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FFC5" w14:textId="77777777" w:rsidR="0062492C" w:rsidRPr="00F65FCF" w:rsidRDefault="00812F3C" w:rsidP="008458C3">
      <w:pPr>
        <w:pStyle w:val="Zkladntext"/>
        <w:tabs>
          <w:tab w:val="left" w:pos="426"/>
        </w:tabs>
        <w:jc w:val="center"/>
        <w:rPr>
          <w:rFonts w:ascii="Arial" w:hAnsi="Arial" w:cs="Arial"/>
          <w:b/>
          <w:sz w:val="20"/>
        </w:rPr>
      </w:pPr>
      <w:r w:rsidRPr="00F65FCF">
        <w:rPr>
          <w:rFonts w:ascii="Arial" w:hAnsi="Arial" w:cs="Arial"/>
          <w:b/>
          <w:sz w:val="20"/>
        </w:rPr>
        <w:t xml:space="preserve">SMLOUVA O </w:t>
      </w:r>
      <w:r w:rsidR="00E94802" w:rsidRPr="00F65FCF">
        <w:rPr>
          <w:rFonts w:ascii="Arial" w:hAnsi="Arial" w:cs="Arial"/>
          <w:b/>
          <w:smallCaps/>
          <w:sz w:val="20"/>
        </w:rPr>
        <w:t>SMLOUV</w:t>
      </w:r>
      <w:r w:rsidR="00EF125B" w:rsidRPr="00F65FCF">
        <w:rPr>
          <w:rFonts w:ascii="Arial" w:hAnsi="Arial" w:cs="Arial"/>
          <w:b/>
          <w:smallCaps/>
          <w:sz w:val="20"/>
        </w:rPr>
        <w:t>Ě</w:t>
      </w:r>
      <w:r w:rsidR="00E94802" w:rsidRPr="00F65FCF">
        <w:rPr>
          <w:rFonts w:ascii="Arial" w:hAnsi="Arial" w:cs="Arial"/>
          <w:b/>
          <w:smallCaps/>
          <w:sz w:val="20"/>
        </w:rPr>
        <w:t xml:space="preserve"> </w:t>
      </w:r>
      <w:r w:rsidR="00EF125B" w:rsidRPr="00F65FCF">
        <w:rPr>
          <w:rFonts w:ascii="Arial" w:hAnsi="Arial" w:cs="Arial"/>
          <w:b/>
          <w:smallCaps/>
          <w:sz w:val="20"/>
        </w:rPr>
        <w:t xml:space="preserve">BUDOUCÍ KUPNÍ </w:t>
      </w:r>
    </w:p>
    <w:p w14:paraId="0965D07D" w14:textId="6B97D197" w:rsidR="0024506D" w:rsidRPr="00F65FCF" w:rsidRDefault="0024506D" w:rsidP="0024506D">
      <w:pPr>
        <w:pStyle w:val="Normln-vlevo"/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bCs/>
          <w:sz w:val="20"/>
          <w:szCs w:val="20"/>
        </w:rPr>
        <w:t xml:space="preserve">uzavřená podle ustanovení § </w:t>
      </w:r>
      <w:r w:rsidRPr="00F65FCF">
        <w:rPr>
          <w:rFonts w:ascii="Arial" w:hAnsi="Arial" w:cs="Arial"/>
          <w:sz w:val="20"/>
          <w:szCs w:val="20"/>
        </w:rPr>
        <w:t xml:space="preserve">1785 a násl. </w:t>
      </w:r>
      <w:r w:rsidRPr="00F65FCF">
        <w:rPr>
          <w:rFonts w:ascii="Arial" w:hAnsi="Arial" w:cs="Arial"/>
          <w:bCs/>
          <w:sz w:val="20"/>
          <w:szCs w:val="20"/>
        </w:rPr>
        <w:t>zákona č. 89/2012 Sb., občanský zákoník, ve znění pozdějších předpisů („</w:t>
      </w:r>
      <w:r w:rsidRPr="00F65FCF">
        <w:rPr>
          <w:rFonts w:ascii="Arial" w:hAnsi="Arial" w:cs="Arial"/>
          <w:b/>
          <w:bCs/>
          <w:sz w:val="20"/>
          <w:szCs w:val="20"/>
        </w:rPr>
        <w:t>Občanský zákoník</w:t>
      </w:r>
      <w:r w:rsidRPr="00F65FCF">
        <w:rPr>
          <w:rFonts w:ascii="Arial" w:hAnsi="Arial" w:cs="Arial"/>
          <w:bCs/>
          <w:sz w:val="20"/>
          <w:szCs w:val="20"/>
        </w:rPr>
        <w:t>“)</w:t>
      </w:r>
      <w:r w:rsidRPr="00F65FCF">
        <w:rPr>
          <w:rFonts w:ascii="Arial" w:hAnsi="Arial" w:cs="Arial"/>
          <w:sz w:val="20"/>
          <w:szCs w:val="20"/>
        </w:rPr>
        <w:t xml:space="preserve"> </w:t>
      </w:r>
    </w:p>
    <w:p w14:paraId="1E41FAF8" w14:textId="16AB1DAB" w:rsidR="00812F3C" w:rsidRPr="00F65FCF" w:rsidRDefault="0024506D" w:rsidP="0024506D">
      <w:pPr>
        <w:jc w:val="center"/>
        <w:rPr>
          <w:rFonts w:ascii="Arial" w:hAnsi="Arial" w:cs="Arial"/>
          <w:b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(„</w:t>
      </w:r>
      <w:r w:rsidRPr="00F65FCF">
        <w:rPr>
          <w:rFonts w:ascii="Arial" w:hAnsi="Arial" w:cs="Arial"/>
          <w:b/>
          <w:sz w:val="20"/>
          <w:szCs w:val="20"/>
        </w:rPr>
        <w:t>Smlouva</w:t>
      </w:r>
      <w:r w:rsidRPr="00F65FCF">
        <w:rPr>
          <w:rFonts w:ascii="Arial" w:hAnsi="Arial" w:cs="Arial"/>
          <w:sz w:val="20"/>
          <w:szCs w:val="20"/>
        </w:rPr>
        <w:t>“)</w:t>
      </w:r>
    </w:p>
    <w:p w14:paraId="2F1C8B15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b/>
          <w:sz w:val="20"/>
          <w:szCs w:val="20"/>
        </w:rPr>
        <w:t>Smluvní strany</w:t>
      </w:r>
      <w:r w:rsidRPr="00F65FCF">
        <w:rPr>
          <w:rFonts w:ascii="Arial" w:hAnsi="Arial" w:cs="Arial"/>
          <w:sz w:val="20"/>
          <w:szCs w:val="20"/>
        </w:rPr>
        <w:t>:</w:t>
      </w:r>
    </w:p>
    <w:p w14:paraId="751068D0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</w:p>
    <w:p w14:paraId="13611EEC" w14:textId="3840D7F8" w:rsidR="00DC0C58" w:rsidRPr="00F65FCF" w:rsidRDefault="004565A2" w:rsidP="000102EC">
      <w:pPr>
        <w:numPr>
          <w:ilvl w:val="0"/>
          <w:numId w:val="218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U zámecké obory</w:t>
      </w:r>
      <w:r w:rsidR="000102EC" w:rsidRPr="00F65FCF">
        <w:rPr>
          <w:rFonts w:ascii="Arial" w:hAnsi="Arial" w:cs="Arial"/>
          <w:b/>
          <w:snapToGrid w:val="0"/>
          <w:sz w:val="20"/>
          <w:szCs w:val="20"/>
        </w:rPr>
        <w:t xml:space="preserve"> s.r.o.</w:t>
      </w:r>
      <w:r w:rsidR="000102EC" w:rsidRPr="00F65FCF">
        <w:rPr>
          <w:rFonts w:ascii="Arial" w:hAnsi="Arial" w:cs="Arial"/>
          <w:snapToGrid w:val="0"/>
          <w:sz w:val="20"/>
          <w:szCs w:val="20"/>
        </w:rPr>
        <w:t xml:space="preserve">, se sídlem V </w:t>
      </w:r>
      <w:proofErr w:type="spellStart"/>
      <w:r w:rsidR="000102EC" w:rsidRPr="00F65FCF">
        <w:rPr>
          <w:rFonts w:ascii="Arial" w:hAnsi="Arial" w:cs="Arial"/>
          <w:snapToGrid w:val="0"/>
          <w:sz w:val="20"/>
          <w:szCs w:val="20"/>
        </w:rPr>
        <w:t>Štíhlách</w:t>
      </w:r>
      <w:proofErr w:type="spellEnd"/>
      <w:r w:rsidR="000102EC" w:rsidRPr="00F65FCF">
        <w:rPr>
          <w:rFonts w:ascii="Arial" w:hAnsi="Arial" w:cs="Arial"/>
          <w:snapToGrid w:val="0"/>
          <w:sz w:val="20"/>
          <w:szCs w:val="20"/>
        </w:rPr>
        <w:t xml:space="preserve"> 1311/3, Krč, 142 00 Praha 4, IČO: 057 25 046, zapsaná v obchodním rejstříku vedeném Městským soudem v Praze pod spisovou značkou C 269622, zastoupená panem Janem Berným, jednatelem</w:t>
      </w:r>
      <w:r w:rsidR="00DC0C58" w:rsidRPr="00F65FCF">
        <w:rPr>
          <w:rFonts w:ascii="Arial" w:hAnsi="Arial" w:cs="Arial"/>
          <w:sz w:val="20"/>
          <w:szCs w:val="20"/>
        </w:rPr>
        <w:t xml:space="preserve">, </w:t>
      </w:r>
    </w:p>
    <w:p w14:paraId="0FEBF258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</w:p>
    <w:p w14:paraId="69BCCCB1" w14:textId="77777777" w:rsidR="00DC0C58" w:rsidRPr="00F65FCF" w:rsidRDefault="00DC0C58" w:rsidP="00DC0C5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(„</w:t>
      </w:r>
      <w:r w:rsidRPr="00F65FCF">
        <w:rPr>
          <w:rFonts w:ascii="Arial" w:hAnsi="Arial" w:cs="Arial"/>
          <w:b/>
          <w:sz w:val="20"/>
          <w:szCs w:val="20"/>
        </w:rPr>
        <w:t>Budoucí prodávající</w:t>
      </w:r>
      <w:r w:rsidRPr="00F65FCF">
        <w:rPr>
          <w:rFonts w:ascii="Arial" w:hAnsi="Arial" w:cs="Arial"/>
          <w:sz w:val="20"/>
          <w:szCs w:val="20"/>
        </w:rPr>
        <w:t>“)</w:t>
      </w:r>
    </w:p>
    <w:p w14:paraId="0B05A162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</w:p>
    <w:p w14:paraId="720CE279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a</w:t>
      </w:r>
    </w:p>
    <w:p w14:paraId="73592CCC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</w:p>
    <w:p w14:paraId="0BDA9CB4" w14:textId="77777777" w:rsidR="000102EC" w:rsidRPr="00F65FCF" w:rsidRDefault="000102EC" w:rsidP="000102EC">
      <w:pPr>
        <w:numPr>
          <w:ilvl w:val="0"/>
          <w:numId w:val="218"/>
        </w:numPr>
        <w:suppressAutoHyphens w:val="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F65FCF">
        <w:rPr>
          <w:rFonts w:ascii="Arial" w:hAnsi="Arial" w:cs="Arial"/>
          <w:snapToGrid w:val="0"/>
          <w:sz w:val="20"/>
          <w:szCs w:val="20"/>
          <w:highlight w:val="yellow"/>
        </w:rPr>
        <w:t>[VARIANTA A: je-li Budoucím kupujícím 1 fyzická osoba – nehodící vypustit]</w:t>
      </w:r>
    </w:p>
    <w:p w14:paraId="5CBA6D52" w14:textId="77777777" w:rsidR="000102EC" w:rsidRPr="00F65FCF" w:rsidRDefault="000102EC" w:rsidP="000102EC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700CB0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Jméno a příjmení: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74792554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dat. nar.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6699EF70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bydliště a adresa trvalého pobytu: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3A83997E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5A44FA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[</w:t>
      </w:r>
      <w:r w:rsidRPr="00F65FCF">
        <w:rPr>
          <w:rFonts w:ascii="Arial" w:hAnsi="Arial" w:cs="Arial"/>
          <w:sz w:val="20"/>
          <w:szCs w:val="20"/>
          <w:highlight w:val="yellow"/>
        </w:rPr>
        <w:t>VARIANTA B: jsou-li budoucími kupujícími manželé – nehodící vypustit</w:t>
      </w:r>
      <w:r w:rsidRPr="00F65FCF">
        <w:rPr>
          <w:rFonts w:ascii="Arial" w:hAnsi="Arial" w:cs="Arial"/>
          <w:sz w:val="20"/>
          <w:szCs w:val="20"/>
        </w:rPr>
        <w:t>]</w:t>
      </w:r>
    </w:p>
    <w:p w14:paraId="6B900A6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0FEB6091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Manželi</w:t>
      </w:r>
    </w:p>
    <w:p w14:paraId="53E46408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BDE5A1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Jméno a příjmení: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1C327C92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dat. nar.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57E1B5A5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bydliště a adresa trvalého pobytu: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09025529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989ADAF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Jméno a příjmení: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71D8D75B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dat. nar.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26CAB486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bydliště a adresa trvalého pobytu: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497C32E6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CB98090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[</w:t>
      </w:r>
      <w:r w:rsidRPr="00F65FCF">
        <w:rPr>
          <w:rFonts w:ascii="Arial" w:hAnsi="Arial" w:cs="Arial"/>
          <w:sz w:val="20"/>
          <w:szCs w:val="20"/>
          <w:highlight w:val="yellow"/>
        </w:rPr>
        <w:t>VARIANTA D: jsou-li budoucími kupujícími fyzické osoby – nehodící vypustit</w:t>
      </w:r>
      <w:r w:rsidRPr="00F65FCF">
        <w:rPr>
          <w:rFonts w:ascii="Arial" w:hAnsi="Arial" w:cs="Arial"/>
          <w:sz w:val="20"/>
          <w:szCs w:val="20"/>
        </w:rPr>
        <w:t>]</w:t>
      </w:r>
    </w:p>
    <w:p w14:paraId="3385FA71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5E58AA2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Budoucími spoluvlastníky</w:t>
      </w:r>
    </w:p>
    <w:p w14:paraId="42042A90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4E1BB9E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Jméno a příjmení: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52E7660D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dat. nar.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1242EFC5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bydliště a adresa trvalého pobytu: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2CF5136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velikost spoluvlastnického podílu: </w:t>
      </w:r>
      <w:r w:rsidRPr="00F65FCF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F65FCF">
        <w:rPr>
          <w:rFonts w:ascii="Arial" w:hAnsi="Arial" w:cs="Arial"/>
          <w:sz w:val="20"/>
          <w:szCs w:val="20"/>
          <w:highlight w:val="yellow"/>
        </w:rPr>
        <w:t>•]</w:t>
      </w:r>
      <w:r w:rsidRPr="00F65FCF">
        <w:rPr>
          <w:rFonts w:ascii="Arial" w:hAnsi="Arial" w:cs="Arial"/>
          <w:sz w:val="20"/>
          <w:szCs w:val="20"/>
        </w:rPr>
        <w:t>/</w:t>
      </w:r>
      <w:proofErr w:type="gramEnd"/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50F586FE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648A9CB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spolu s </w:t>
      </w:r>
    </w:p>
    <w:p w14:paraId="5CA6C3AF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04AE02FE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Jméno a příjmení: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22B58BC3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dat. nar.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29BF883D" w14:textId="77777777" w:rsidR="000102EC" w:rsidRPr="00F65FCF" w:rsidRDefault="000102EC" w:rsidP="000102EC">
      <w:pPr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bydliště a adresa trvalého pobytu: </w:t>
      </w:r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4B157ED2" w14:textId="33DA622E" w:rsidR="00DC0C58" w:rsidRPr="00F65FCF" w:rsidRDefault="000102EC" w:rsidP="000102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velikost spoluvlastnického podílu: </w:t>
      </w:r>
      <w:r w:rsidRPr="00F65FCF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F65FCF">
        <w:rPr>
          <w:rFonts w:ascii="Arial" w:hAnsi="Arial" w:cs="Arial"/>
          <w:sz w:val="20"/>
          <w:szCs w:val="20"/>
          <w:highlight w:val="yellow"/>
        </w:rPr>
        <w:t>•]</w:t>
      </w:r>
      <w:r w:rsidRPr="00F65FCF">
        <w:rPr>
          <w:rFonts w:ascii="Arial" w:hAnsi="Arial" w:cs="Arial"/>
          <w:sz w:val="20"/>
          <w:szCs w:val="20"/>
        </w:rPr>
        <w:t>/</w:t>
      </w:r>
      <w:proofErr w:type="gramEnd"/>
      <w:r w:rsidRPr="00F65FCF">
        <w:rPr>
          <w:rFonts w:ascii="Arial" w:hAnsi="Arial" w:cs="Arial"/>
          <w:sz w:val="20"/>
          <w:szCs w:val="20"/>
          <w:highlight w:val="yellow"/>
        </w:rPr>
        <w:t>[•]</w:t>
      </w:r>
    </w:p>
    <w:p w14:paraId="12AF2E16" w14:textId="77777777" w:rsidR="00DC0C58" w:rsidRPr="00F65FCF" w:rsidRDefault="00DC0C58" w:rsidP="00DC0C58">
      <w:pPr>
        <w:jc w:val="both"/>
        <w:rPr>
          <w:rFonts w:ascii="Arial" w:hAnsi="Arial" w:cs="Arial"/>
          <w:sz w:val="20"/>
          <w:szCs w:val="20"/>
        </w:rPr>
      </w:pPr>
    </w:p>
    <w:p w14:paraId="707D5DA8" w14:textId="79E75548" w:rsidR="00812F3C" w:rsidRPr="00F65FCF" w:rsidRDefault="00DC0C58" w:rsidP="00DC0C5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(</w:t>
      </w:r>
      <w:r w:rsidR="00812F3C" w:rsidRPr="00F65FCF">
        <w:rPr>
          <w:rFonts w:ascii="Arial" w:hAnsi="Arial" w:cs="Arial"/>
          <w:sz w:val="20"/>
          <w:szCs w:val="20"/>
        </w:rPr>
        <w:t>„</w:t>
      </w:r>
      <w:r w:rsidR="00D21BA9" w:rsidRPr="00F65FCF">
        <w:rPr>
          <w:rFonts w:ascii="Arial" w:hAnsi="Arial" w:cs="Arial"/>
          <w:b/>
          <w:sz w:val="20"/>
          <w:szCs w:val="20"/>
        </w:rPr>
        <w:t>B</w:t>
      </w:r>
      <w:r w:rsidR="00812F3C" w:rsidRPr="00F65FCF">
        <w:rPr>
          <w:rFonts w:ascii="Arial" w:hAnsi="Arial" w:cs="Arial"/>
          <w:b/>
          <w:sz w:val="20"/>
          <w:szCs w:val="20"/>
        </w:rPr>
        <w:t>udoucí kupující</w:t>
      </w:r>
      <w:r w:rsidR="00812F3C" w:rsidRPr="00F65FCF">
        <w:rPr>
          <w:rFonts w:ascii="Arial" w:hAnsi="Arial" w:cs="Arial"/>
          <w:sz w:val="20"/>
          <w:szCs w:val="20"/>
        </w:rPr>
        <w:t>“)</w:t>
      </w:r>
    </w:p>
    <w:p w14:paraId="147EF39E" w14:textId="77777777" w:rsidR="00812F3C" w:rsidRPr="00F65FCF" w:rsidRDefault="00812F3C" w:rsidP="00DC0C58">
      <w:pPr>
        <w:jc w:val="both"/>
        <w:rPr>
          <w:rFonts w:ascii="Arial" w:hAnsi="Arial" w:cs="Arial"/>
          <w:sz w:val="20"/>
          <w:szCs w:val="20"/>
        </w:rPr>
      </w:pPr>
    </w:p>
    <w:p w14:paraId="6554A8EC" w14:textId="2F50CC05" w:rsidR="00812F3C" w:rsidRPr="00F65FCF" w:rsidRDefault="00812F3C" w:rsidP="00DC0C58">
      <w:pPr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(</w:t>
      </w:r>
      <w:r w:rsidR="00D21BA9" w:rsidRPr="00F65FCF">
        <w:rPr>
          <w:rFonts w:ascii="Arial" w:hAnsi="Arial" w:cs="Arial"/>
          <w:sz w:val="20"/>
          <w:szCs w:val="20"/>
        </w:rPr>
        <w:t>B</w:t>
      </w:r>
      <w:r w:rsidRPr="00F65FCF">
        <w:rPr>
          <w:rFonts w:ascii="Arial" w:hAnsi="Arial" w:cs="Arial"/>
          <w:sz w:val="20"/>
          <w:szCs w:val="20"/>
        </w:rPr>
        <w:t xml:space="preserve">udoucí prodávající a </w:t>
      </w:r>
      <w:r w:rsidR="00D21BA9" w:rsidRPr="00F65FCF">
        <w:rPr>
          <w:rFonts w:ascii="Arial" w:hAnsi="Arial" w:cs="Arial"/>
          <w:sz w:val="20"/>
          <w:szCs w:val="20"/>
        </w:rPr>
        <w:t>B</w:t>
      </w:r>
      <w:r w:rsidRPr="00F65FCF">
        <w:rPr>
          <w:rFonts w:ascii="Arial" w:hAnsi="Arial" w:cs="Arial"/>
          <w:sz w:val="20"/>
          <w:szCs w:val="20"/>
        </w:rPr>
        <w:t xml:space="preserve">udoucí kupující dále </w:t>
      </w:r>
      <w:r w:rsidR="0062492C" w:rsidRPr="00F65FCF">
        <w:rPr>
          <w:rFonts w:ascii="Arial" w:hAnsi="Arial" w:cs="Arial"/>
          <w:sz w:val="20"/>
          <w:szCs w:val="20"/>
        </w:rPr>
        <w:t>s</w:t>
      </w:r>
      <w:r w:rsidRPr="00F65FCF">
        <w:rPr>
          <w:rFonts w:ascii="Arial" w:hAnsi="Arial" w:cs="Arial"/>
          <w:sz w:val="20"/>
          <w:szCs w:val="20"/>
        </w:rPr>
        <w:t>polečně jen „</w:t>
      </w:r>
      <w:r w:rsidR="00DC0C58" w:rsidRPr="00F65FCF">
        <w:rPr>
          <w:rFonts w:ascii="Arial" w:hAnsi="Arial" w:cs="Arial"/>
          <w:b/>
          <w:sz w:val="20"/>
          <w:szCs w:val="20"/>
        </w:rPr>
        <w:t>S</w:t>
      </w:r>
      <w:r w:rsidRPr="00F65FCF">
        <w:rPr>
          <w:rFonts w:ascii="Arial" w:hAnsi="Arial" w:cs="Arial"/>
          <w:b/>
          <w:sz w:val="20"/>
          <w:szCs w:val="20"/>
        </w:rPr>
        <w:t>trany</w:t>
      </w:r>
      <w:r w:rsidRPr="00F65FCF">
        <w:rPr>
          <w:rFonts w:ascii="Arial" w:hAnsi="Arial" w:cs="Arial"/>
          <w:sz w:val="20"/>
          <w:szCs w:val="20"/>
        </w:rPr>
        <w:t>“</w:t>
      </w:r>
      <w:r w:rsidR="00B525CF" w:rsidRPr="00F65FCF">
        <w:rPr>
          <w:rFonts w:ascii="Arial" w:hAnsi="Arial" w:cs="Arial"/>
          <w:sz w:val="20"/>
          <w:szCs w:val="20"/>
        </w:rPr>
        <w:t>, každá samostatně jako „</w:t>
      </w:r>
      <w:r w:rsidR="00DC0C58" w:rsidRPr="00F65FCF">
        <w:rPr>
          <w:rFonts w:ascii="Arial" w:hAnsi="Arial" w:cs="Arial"/>
          <w:b/>
          <w:sz w:val="20"/>
          <w:szCs w:val="20"/>
        </w:rPr>
        <w:t>S</w:t>
      </w:r>
      <w:r w:rsidR="00B525CF" w:rsidRPr="00F65FCF">
        <w:rPr>
          <w:rFonts w:ascii="Arial" w:hAnsi="Arial" w:cs="Arial"/>
          <w:b/>
          <w:sz w:val="20"/>
          <w:szCs w:val="20"/>
        </w:rPr>
        <w:t>trana</w:t>
      </w:r>
      <w:r w:rsidR="00B525CF" w:rsidRPr="00F65FCF">
        <w:rPr>
          <w:rFonts w:ascii="Arial" w:hAnsi="Arial" w:cs="Arial"/>
          <w:sz w:val="20"/>
          <w:szCs w:val="20"/>
        </w:rPr>
        <w:t>“</w:t>
      </w:r>
      <w:r w:rsidRPr="00F65FCF">
        <w:rPr>
          <w:rFonts w:ascii="Arial" w:hAnsi="Arial" w:cs="Arial"/>
          <w:sz w:val="20"/>
          <w:szCs w:val="20"/>
        </w:rPr>
        <w:t>)</w:t>
      </w:r>
      <w:r w:rsidR="00B525CF" w:rsidRPr="00F65FCF">
        <w:rPr>
          <w:rFonts w:ascii="Arial" w:hAnsi="Arial" w:cs="Arial"/>
          <w:sz w:val="20"/>
          <w:szCs w:val="20"/>
        </w:rPr>
        <w:t>.</w:t>
      </w:r>
    </w:p>
    <w:p w14:paraId="7BE14C3C" w14:textId="77777777" w:rsidR="00812F3C" w:rsidRPr="00F65FCF" w:rsidRDefault="00812F3C">
      <w:pPr>
        <w:jc w:val="both"/>
        <w:rPr>
          <w:rFonts w:ascii="Arial" w:hAnsi="Arial" w:cs="Arial"/>
          <w:b/>
          <w:sz w:val="20"/>
          <w:szCs w:val="20"/>
        </w:rPr>
      </w:pPr>
    </w:p>
    <w:p w14:paraId="0D368639" w14:textId="77777777" w:rsidR="00812F3C" w:rsidRPr="00F65FCF" w:rsidRDefault="00812F3C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Vymezení některých pojmů</w:t>
      </w:r>
    </w:p>
    <w:p w14:paraId="7FC7E5E3" w14:textId="77777777" w:rsidR="00812F3C" w:rsidRPr="00F65FCF" w:rsidRDefault="00812F3C">
      <w:pPr>
        <w:jc w:val="both"/>
        <w:rPr>
          <w:rFonts w:ascii="Arial" w:hAnsi="Arial" w:cs="Arial"/>
          <w:sz w:val="20"/>
          <w:szCs w:val="20"/>
        </w:rPr>
      </w:pPr>
    </w:p>
    <w:p w14:paraId="32CB239C" w14:textId="77777777" w:rsidR="00812F3C" w:rsidRPr="00F65FCF" w:rsidRDefault="00812F3C">
      <w:pPr>
        <w:pStyle w:val="Textbubliny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Výrazy použité v této Smlouvě se budou vykládat následujícím způsobem:</w:t>
      </w:r>
    </w:p>
    <w:p w14:paraId="3621F1F6" w14:textId="03E73D10" w:rsidR="00812F3C" w:rsidRPr="00F65FCF" w:rsidRDefault="00C95987" w:rsidP="006F3BC2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„</w:t>
      </w:r>
      <w:r w:rsidR="00812F3C" w:rsidRPr="00F65FCF">
        <w:rPr>
          <w:rFonts w:ascii="Arial" w:hAnsi="Arial"/>
          <w:b/>
          <w:sz w:val="20"/>
          <w:szCs w:val="20"/>
        </w:rPr>
        <w:t>Budova</w:t>
      </w:r>
      <w:r w:rsidRPr="00F65FCF">
        <w:rPr>
          <w:rFonts w:ascii="Arial" w:hAnsi="Arial"/>
          <w:b/>
          <w:sz w:val="20"/>
          <w:szCs w:val="20"/>
        </w:rPr>
        <w:t>“</w:t>
      </w:r>
      <w:r w:rsidR="00812F3C" w:rsidRPr="00F65FCF">
        <w:rPr>
          <w:rFonts w:ascii="Arial" w:hAnsi="Arial"/>
          <w:sz w:val="20"/>
          <w:szCs w:val="20"/>
        </w:rPr>
        <w:t xml:space="preserve"> znamená budovu, která </w:t>
      </w:r>
      <w:r w:rsidR="002152E4" w:rsidRPr="00F65FCF">
        <w:rPr>
          <w:rFonts w:ascii="Arial" w:hAnsi="Arial"/>
          <w:sz w:val="20"/>
          <w:szCs w:val="20"/>
        </w:rPr>
        <w:t>vznikne</w:t>
      </w:r>
      <w:r w:rsidR="00B63E7D" w:rsidRPr="00F65FCF">
        <w:rPr>
          <w:rFonts w:ascii="Arial" w:hAnsi="Arial"/>
          <w:sz w:val="20"/>
          <w:szCs w:val="20"/>
        </w:rPr>
        <w:t xml:space="preserve"> </w:t>
      </w:r>
      <w:r w:rsidR="00812F3C" w:rsidRPr="00F65FCF">
        <w:rPr>
          <w:rFonts w:ascii="Arial" w:hAnsi="Arial"/>
          <w:sz w:val="20"/>
          <w:szCs w:val="20"/>
        </w:rPr>
        <w:t>novou výstavbou v</w:t>
      </w:r>
      <w:r w:rsidR="002152E4" w:rsidRPr="00F65FCF">
        <w:rPr>
          <w:rFonts w:ascii="Arial" w:hAnsi="Arial"/>
          <w:sz w:val="20"/>
          <w:szCs w:val="20"/>
        </w:rPr>
        <w:t> </w:t>
      </w:r>
      <w:r w:rsidR="00812F3C" w:rsidRPr="00F65FCF">
        <w:rPr>
          <w:rFonts w:ascii="Arial" w:hAnsi="Arial"/>
          <w:sz w:val="20"/>
          <w:szCs w:val="20"/>
        </w:rPr>
        <w:t>rámci</w:t>
      </w:r>
      <w:r w:rsidR="002152E4" w:rsidRPr="00F65FCF">
        <w:rPr>
          <w:rFonts w:ascii="Arial" w:hAnsi="Arial"/>
          <w:sz w:val="20"/>
          <w:szCs w:val="20"/>
        </w:rPr>
        <w:t xml:space="preserve"> projektu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2152E4" w:rsidRPr="00F65FCF">
        <w:rPr>
          <w:rFonts w:ascii="Arial" w:hAnsi="Arial"/>
          <w:sz w:val="20"/>
          <w:szCs w:val="20"/>
        </w:rPr>
        <w:t>Budoucího prodávajícího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EF4A30" w:rsidRPr="00F65FCF">
        <w:rPr>
          <w:rFonts w:ascii="Arial" w:hAnsi="Arial"/>
          <w:sz w:val="20"/>
          <w:szCs w:val="20"/>
        </w:rPr>
        <w:t>na pozem</w:t>
      </w:r>
      <w:r w:rsidR="0065110F" w:rsidRPr="00F65FCF">
        <w:rPr>
          <w:rFonts w:ascii="Arial" w:hAnsi="Arial"/>
          <w:sz w:val="20"/>
          <w:szCs w:val="20"/>
        </w:rPr>
        <w:t>ku</w:t>
      </w:r>
      <w:r w:rsidR="00EF4A30" w:rsidRPr="00F65FCF">
        <w:rPr>
          <w:rFonts w:ascii="Arial" w:hAnsi="Arial"/>
          <w:sz w:val="20"/>
          <w:szCs w:val="20"/>
        </w:rPr>
        <w:t xml:space="preserve"> </w:t>
      </w:r>
      <w:proofErr w:type="spellStart"/>
      <w:r w:rsidR="00EF4A30" w:rsidRPr="00F65FCF">
        <w:rPr>
          <w:rFonts w:ascii="Arial" w:hAnsi="Arial"/>
          <w:sz w:val="20"/>
          <w:szCs w:val="20"/>
        </w:rPr>
        <w:t>parc.č</w:t>
      </w:r>
      <w:proofErr w:type="spellEnd"/>
      <w:r w:rsidR="00EF4A30" w:rsidRPr="00F65FCF">
        <w:rPr>
          <w:rFonts w:ascii="Arial" w:hAnsi="Arial"/>
          <w:sz w:val="20"/>
          <w:szCs w:val="20"/>
        </w:rPr>
        <w:t xml:space="preserve">. </w:t>
      </w:r>
      <w:r w:rsidR="002152E4" w:rsidRPr="00F65FCF">
        <w:rPr>
          <w:rFonts w:ascii="Arial" w:hAnsi="Arial"/>
          <w:sz w:val="20"/>
          <w:szCs w:val="20"/>
          <w:highlight w:val="yellow"/>
        </w:rPr>
        <w:t>[•]</w:t>
      </w:r>
      <w:r w:rsidR="0082742C" w:rsidRPr="00F65FCF">
        <w:rPr>
          <w:rFonts w:ascii="Arial" w:hAnsi="Arial"/>
          <w:sz w:val="20"/>
          <w:szCs w:val="20"/>
        </w:rPr>
        <w:t>,</w:t>
      </w:r>
      <w:r w:rsidR="00EF4A30" w:rsidRPr="00F65FCF">
        <w:rPr>
          <w:rFonts w:ascii="Arial" w:hAnsi="Arial"/>
          <w:sz w:val="20"/>
          <w:szCs w:val="20"/>
        </w:rPr>
        <w:t xml:space="preserve"> v </w:t>
      </w:r>
      <w:r w:rsidR="002152E4" w:rsidRPr="00F65FCF">
        <w:rPr>
          <w:rFonts w:ascii="Arial" w:hAnsi="Arial"/>
          <w:sz w:val="20"/>
          <w:szCs w:val="20"/>
        </w:rPr>
        <w:t xml:space="preserve">katastrálním území </w:t>
      </w:r>
      <w:r w:rsidR="00FA2880" w:rsidRPr="00F65FCF">
        <w:rPr>
          <w:rFonts w:ascii="Arial" w:hAnsi="Arial"/>
          <w:sz w:val="20"/>
          <w:szCs w:val="20"/>
        </w:rPr>
        <w:t>Ládví</w:t>
      </w:r>
      <w:r w:rsidR="002152E4" w:rsidRPr="00F65FCF">
        <w:rPr>
          <w:rFonts w:ascii="Arial" w:hAnsi="Arial"/>
          <w:sz w:val="20"/>
          <w:szCs w:val="20"/>
        </w:rPr>
        <w:t xml:space="preserve">, obec </w:t>
      </w:r>
      <w:r w:rsidR="00FA2880" w:rsidRPr="00F65FCF">
        <w:rPr>
          <w:rFonts w:ascii="Arial" w:hAnsi="Arial"/>
          <w:sz w:val="20"/>
          <w:szCs w:val="20"/>
        </w:rPr>
        <w:t>Kamenice</w:t>
      </w:r>
      <w:r w:rsidR="00CA0CA5" w:rsidRPr="00F65FCF">
        <w:rPr>
          <w:rFonts w:ascii="Arial" w:hAnsi="Arial"/>
          <w:sz w:val="20"/>
          <w:szCs w:val="20"/>
        </w:rPr>
        <w:t xml:space="preserve">, zapsaném v katastru nemovitostí u Katastrálního úřadu pro </w:t>
      </w:r>
      <w:r w:rsidR="00FA2880" w:rsidRPr="00F65FCF">
        <w:rPr>
          <w:rFonts w:ascii="Arial" w:hAnsi="Arial"/>
          <w:sz w:val="20"/>
          <w:szCs w:val="20"/>
        </w:rPr>
        <w:t>Středočeský kraj, Katastrální pracoviště Praha – východ</w:t>
      </w:r>
      <w:r w:rsidR="00CA0CA5" w:rsidRPr="00F65FCF">
        <w:rPr>
          <w:rFonts w:ascii="Arial" w:hAnsi="Arial"/>
          <w:sz w:val="20"/>
          <w:szCs w:val="20"/>
        </w:rPr>
        <w:t>;</w:t>
      </w:r>
    </w:p>
    <w:p w14:paraId="049450B9" w14:textId="46DCC6B8" w:rsidR="003D0CC3" w:rsidRPr="00F65FCF" w:rsidRDefault="003D0CC3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lastRenderedPageBreak/>
        <w:t>„Kupní cena“</w:t>
      </w:r>
      <w:r w:rsidRPr="00F65FCF">
        <w:rPr>
          <w:rFonts w:ascii="Arial" w:hAnsi="Arial"/>
          <w:sz w:val="20"/>
          <w:szCs w:val="20"/>
        </w:rPr>
        <w:t xml:space="preserve"> znamená kupní cenu za prodej Předmětu budoucího převodu </w:t>
      </w:r>
      <w:r w:rsidR="002E4854" w:rsidRPr="00F65FCF">
        <w:rPr>
          <w:rFonts w:ascii="Arial" w:hAnsi="Arial"/>
          <w:sz w:val="20"/>
          <w:szCs w:val="20"/>
        </w:rPr>
        <w:t>dle</w:t>
      </w:r>
      <w:r w:rsidR="00B63E7D" w:rsidRPr="00F65FCF">
        <w:rPr>
          <w:rFonts w:ascii="Arial" w:hAnsi="Arial"/>
          <w:sz w:val="20"/>
          <w:szCs w:val="20"/>
        </w:rPr>
        <w:t xml:space="preserve"> čl. </w:t>
      </w:r>
      <w:r w:rsidR="00076AF3" w:rsidRPr="00F65FCF">
        <w:rPr>
          <w:rFonts w:ascii="Arial" w:hAnsi="Arial"/>
          <w:sz w:val="20"/>
          <w:szCs w:val="20"/>
        </w:rPr>
        <w:fldChar w:fldCharType="begin"/>
      </w:r>
      <w:r w:rsidR="00076AF3" w:rsidRPr="00F65FCF">
        <w:rPr>
          <w:rFonts w:ascii="Arial" w:hAnsi="Arial"/>
          <w:sz w:val="20"/>
          <w:szCs w:val="20"/>
        </w:rPr>
        <w:instrText xml:space="preserve"> REF _Ref341177176 \r \h </w:instrText>
      </w:r>
      <w:r w:rsidR="00EB6B31" w:rsidRPr="00F65FCF">
        <w:rPr>
          <w:rFonts w:ascii="Arial" w:hAnsi="Arial"/>
          <w:sz w:val="20"/>
          <w:szCs w:val="20"/>
        </w:rPr>
        <w:instrText xml:space="preserve"> \* MERGEFORMAT </w:instrText>
      </w:r>
      <w:r w:rsidR="00076AF3" w:rsidRPr="00F65FCF">
        <w:rPr>
          <w:rFonts w:ascii="Arial" w:hAnsi="Arial"/>
          <w:sz w:val="20"/>
          <w:szCs w:val="20"/>
        </w:rPr>
      </w:r>
      <w:r w:rsidR="00076AF3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5.1</w:t>
      </w:r>
      <w:r w:rsidR="00076AF3" w:rsidRPr="00F65FCF">
        <w:rPr>
          <w:rFonts w:ascii="Arial" w:hAnsi="Arial"/>
          <w:sz w:val="20"/>
          <w:szCs w:val="20"/>
        </w:rPr>
        <w:fldChar w:fldCharType="end"/>
      </w:r>
      <w:r w:rsidR="00076AF3" w:rsidRPr="00F65FCF">
        <w:rPr>
          <w:rFonts w:ascii="Arial" w:hAnsi="Arial"/>
          <w:sz w:val="20"/>
          <w:szCs w:val="20"/>
        </w:rPr>
        <w:t xml:space="preserve"> </w:t>
      </w:r>
      <w:r w:rsidR="00B63E7D" w:rsidRPr="00F65FCF">
        <w:rPr>
          <w:rFonts w:ascii="Arial" w:hAnsi="Arial"/>
          <w:sz w:val="20"/>
          <w:szCs w:val="20"/>
        </w:rPr>
        <w:t>této Smlouvy</w:t>
      </w:r>
      <w:r w:rsidRPr="00F65FCF">
        <w:rPr>
          <w:rFonts w:ascii="Arial" w:hAnsi="Arial"/>
          <w:sz w:val="20"/>
          <w:szCs w:val="20"/>
        </w:rPr>
        <w:t>;</w:t>
      </w:r>
    </w:p>
    <w:p w14:paraId="48E98EF7" w14:textId="54827E28" w:rsidR="003D0CC3" w:rsidRPr="00F65FCF" w:rsidRDefault="003D0CC3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„Kupní smlouva</w:t>
      </w:r>
      <w:r w:rsidR="007E5E83" w:rsidRPr="00F65FCF">
        <w:rPr>
          <w:rFonts w:ascii="Arial" w:hAnsi="Arial"/>
          <w:b/>
          <w:sz w:val="20"/>
          <w:szCs w:val="20"/>
        </w:rPr>
        <w:t>“</w:t>
      </w:r>
      <w:r w:rsidRPr="00F65FCF">
        <w:rPr>
          <w:rFonts w:ascii="Arial" w:hAnsi="Arial"/>
          <w:sz w:val="20"/>
          <w:szCs w:val="20"/>
        </w:rPr>
        <w:t xml:space="preserve"> znamená smlouvu o převodu vlastnictví </w:t>
      </w:r>
      <w:r w:rsidR="00FA2880" w:rsidRPr="00F65FCF">
        <w:rPr>
          <w:rFonts w:ascii="Arial" w:hAnsi="Arial"/>
          <w:sz w:val="20"/>
          <w:szCs w:val="20"/>
        </w:rPr>
        <w:t>Předmětu budoucího převodu</w:t>
      </w:r>
      <w:r w:rsidRPr="00F65FCF">
        <w:rPr>
          <w:rFonts w:ascii="Arial" w:hAnsi="Arial"/>
          <w:sz w:val="20"/>
          <w:szCs w:val="20"/>
        </w:rPr>
        <w:t xml:space="preserve">, kterou mezi sebou uzavřou Budoucí prodávající a Budoucí kupující na základě této Smlouvy po splnění podmínek uvedených v této Smlouvě; </w:t>
      </w:r>
    </w:p>
    <w:p w14:paraId="431E77B1" w14:textId="05129A13" w:rsidR="008628E2" w:rsidRPr="00F65FCF" w:rsidRDefault="008628E2" w:rsidP="008628E2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 xml:space="preserve">„Občanský zákoník“ </w:t>
      </w:r>
      <w:r w:rsidRPr="00F65FCF">
        <w:rPr>
          <w:rFonts w:ascii="Arial" w:hAnsi="Arial"/>
          <w:sz w:val="20"/>
          <w:szCs w:val="20"/>
        </w:rPr>
        <w:t>znamená zákon č. 89/2012 Sb., občanský zákoník, v platném znění;</w:t>
      </w:r>
    </w:p>
    <w:p w14:paraId="3ECAC89B" w14:textId="3D522C12" w:rsidR="00DA388E" w:rsidRPr="00F65FCF" w:rsidRDefault="00DA388E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„Pozemek pod Budovou“</w:t>
      </w:r>
      <w:r w:rsidRPr="00F65FCF">
        <w:rPr>
          <w:rFonts w:ascii="Arial" w:hAnsi="Arial"/>
          <w:sz w:val="20"/>
          <w:szCs w:val="20"/>
        </w:rPr>
        <w:t xml:space="preserve"> znamená pozemek zastavěný Budovou, </w:t>
      </w:r>
      <w:r w:rsidR="00FB4460" w:rsidRPr="00F65FCF">
        <w:rPr>
          <w:rFonts w:ascii="Arial" w:hAnsi="Arial"/>
          <w:sz w:val="20"/>
          <w:szCs w:val="20"/>
        </w:rPr>
        <w:t xml:space="preserve">tedy pozemek </w:t>
      </w:r>
      <w:proofErr w:type="spellStart"/>
      <w:r w:rsidR="002152E4" w:rsidRPr="00F65FCF">
        <w:rPr>
          <w:rFonts w:ascii="Arial" w:hAnsi="Arial"/>
          <w:sz w:val="20"/>
          <w:szCs w:val="20"/>
        </w:rPr>
        <w:t>parc.č</w:t>
      </w:r>
      <w:proofErr w:type="spellEnd"/>
      <w:r w:rsidR="002152E4" w:rsidRPr="00F65FCF">
        <w:rPr>
          <w:rFonts w:ascii="Arial" w:hAnsi="Arial"/>
          <w:sz w:val="20"/>
          <w:szCs w:val="20"/>
        </w:rPr>
        <w:t xml:space="preserve">. </w:t>
      </w:r>
      <w:r w:rsidR="002152E4" w:rsidRPr="00F65FCF">
        <w:rPr>
          <w:rFonts w:ascii="Arial" w:hAnsi="Arial"/>
          <w:sz w:val="20"/>
          <w:szCs w:val="20"/>
          <w:highlight w:val="yellow"/>
        </w:rPr>
        <w:t>[•]</w:t>
      </w:r>
      <w:r w:rsidR="00741547" w:rsidRPr="00F65FCF">
        <w:rPr>
          <w:rFonts w:ascii="Arial" w:hAnsi="Arial"/>
          <w:sz w:val="20"/>
          <w:szCs w:val="20"/>
        </w:rPr>
        <w:t xml:space="preserve"> </w:t>
      </w:r>
      <w:r w:rsidR="00CD2110" w:rsidRPr="00F65FCF">
        <w:rPr>
          <w:rFonts w:ascii="Arial" w:hAnsi="Arial"/>
          <w:sz w:val="20"/>
          <w:szCs w:val="20"/>
        </w:rPr>
        <w:t>v katastrálním území Ládví, obec Kamenice</w:t>
      </w:r>
      <w:r w:rsidRPr="00F65FCF">
        <w:rPr>
          <w:rFonts w:ascii="Arial" w:hAnsi="Arial"/>
          <w:sz w:val="20"/>
          <w:szCs w:val="20"/>
        </w:rPr>
        <w:t xml:space="preserve">, </w:t>
      </w:r>
      <w:r w:rsidRPr="00F65FCF">
        <w:rPr>
          <w:rFonts w:ascii="Arial" w:hAnsi="Arial"/>
          <w:sz w:val="20"/>
          <w:szCs w:val="20"/>
          <w:highlight w:val="yellow"/>
        </w:rPr>
        <w:t>jehož součástí bude Budova</w:t>
      </w:r>
      <w:r w:rsidRPr="00F65FCF">
        <w:rPr>
          <w:rFonts w:ascii="Arial" w:hAnsi="Arial"/>
          <w:sz w:val="20"/>
          <w:szCs w:val="20"/>
        </w:rPr>
        <w:t>;</w:t>
      </w:r>
    </w:p>
    <w:p w14:paraId="757EE579" w14:textId="1F698657" w:rsidR="009047B8" w:rsidRPr="00F65FCF" w:rsidRDefault="009047B8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„Projekt“</w:t>
      </w:r>
      <w:r w:rsidRPr="00F65FCF">
        <w:rPr>
          <w:rFonts w:ascii="Arial" w:hAnsi="Arial"/>
          <w:sz w:val="20"/>
          <w:szCs w:val="20"/>
        </w:rPr>
        <w:t xml:space="preserve"> znamená projekt výstavby </w:t>
      </w:r>
      <w:r w:rsidR="00353B93" w:rsidRPr="00F65FCF">
        <w:rPr>
          <w:rFonts w:ascii="Arial" w:hAnsi="Arial"/>
          <w:sz w:val="20"/>
          <w:szCs w:val="20"/>
        </w:rPr>
        <w:t>rodinných domů – dřevostaveb včetně související infrastruktury a inženýrských sítí v katastrálním území Ládví, obec Kamenice</w:t>
      </w:r>
      <w:r w:rsidRPr="00F65FCF">
        <w:rPr>
          <w:rFonts w:ascii="Arial" w:hAnsi="Arial"/>
          <w:sz w:val="20"/>
          <w:szCs w:val="20"/>
        </w:rPr>
        <w:t>;</w:t>
      </w:r>
    </w:p>
    <w:p w14:paraId="0A733670" w14:textId="2D2EB17A" w:rsidR="00812F3C" w:rsidRPr="00F65FCF" w:rsidRDefault="00FA2880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 xml:space="preserve"> </w:t>
      </w:r>
      <w:r w:rsidR="00812F3C" w:rsidRPr="00F65FCF">
        <w:rPr>
          <w:rFonts w:ascii="Arial" w:hAnsi="Arial"/>
          <w:b/>
          <w:sz w:val="20"/>
          <w:szCs w:val="20"/>
        </w:rPr>
        <w:t>„Předmět budoucí</w:t>
      </w:r>
      <w:r w:rsidR="00C56AE2" w:rsidRPr="00F65FCF">
        <w:rPr>
          <w:rFonts w:ascii="Arial" w:hAnsi="Arial"/>
          <w:b/>
          <w:sz w:val="20"/>
          <w:szCs w:val="20"/>
        </w:rPr>
        <w:t>ho</w:t>
      </w:r>
      <w:r w:rsidR="00812F3C" w:rsidRPr="00F65FCF">
        <w:rPr>
          <w:rFonts w:ascii="Arial" w:hAnsi="Arial"/>
          <w:b/>
          <w:sz w:val="20"/>
          <w:szCs w:val="20"/>
        </w:rPr>
        <w:t xml:space="preserve"> </w:t>
      </w:r>
      <w:r w:rsidR="00C56AE2" w:rsidRPr="00F65FCF">
        <w:rPr>
          <w:rFonts w:ascii="Arial" w:hAnsi="Arial"/>
          <w:b/>
          <w:sz w:val="20"/>
          <w:szCs w:val="20"/>
        </w:rPr>
        <w:t>převodu</w:t>
      </w:r>
      <w:r w:rsidR="00812F3C" w:rsidRPr="00F65FCF">
        <w:rPr>
          <w:rFonts w:ascii="Arial" w:hAnsi="Arial"/>
          <w:b/>
          <w:sz w:val="20"/>
          <w:szCs w:val="20"/>
        </w:rPr>
        <w:t>“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E26F38" w:rsidRPr="00F65FCF">
        <w:rPr>
          <w:rFonts w:ascii="Arial" w:hAnsi="Arial"/>
          <w:sz w:val="20"/>
          <w:szCs w:val="20"/>
        </w:rPr>
        <w:t xml:space="preserve">znamená nemovitost popsanou </w:t>
      </w:r>
      <w:r w:rsidR="00812F3C" w:rsidRPr="00F65FCF">
        <w:rPr>
          <w:rFonts w:ascii="Arial" w:hAnsi="Arial"/>
          <w:sz w:val="20"/>
          <w:szCs w:val="20"/>
        </w:rPr>
        <w:t xml:space="preserve">v čl. </w:t>
      </w:r>
      <w:r w:rsidR="004B663F" w:rsidRPr="00F65FCF">
        <w:rPr>
          <w:rFonts w:ascii="Arial" w:hAnsi="Arial"/>
          <w:sz w:val="20"/>
          <w:szCs w:val="20"/>
        </w:rPr>
        <w:fldChar w:fldCharType="begin"/>
      </w:r>
      <w:r w:rsidR="004B663F" w:rsidRPr="00F65FCF">
        <w:rPr>
          <w:rFonts w:ascii="Arial" w:hAnsi="Arial"/>
          <w:sz w:val="20"/>
          <w:szCs w:val="20"/>
        </w:rPr>
        <w:instrText xml:space="preserve"> REF _Ref339991422 \r \h </w:instrText>
      </w:r>
      <w:r w:rsidR="001050E9" w:rsidRPr="00F65FCF">
        <w:rPr>
          <w:rFonts w:ascii="Arial" w:hAnsi="Arial"/>
          <w:sz w:val="20"/>
          <w:szCs w:val="20"/>
        </w:rPr>
        <w:instrText xml:space="preserve"> \* MERGEFORMAT </w:instrText>
      </w:r>
      <w:r w:rsidR="004B663F" w:rsidRPr="00F65FCF">
        <w:rPr>
          <w:rFonts w:ascii="Arial" w:hAnsi="Arial"/>
          <w:sz w:val="20"/>
          <w:szCs w:val="20"/>
        </w:rPr>
      </w:r>
      <w:r w:rsidR="004B663F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3.1</w:t>
      </w:r>
      <w:r w:rsidR="004B663F" w:rsidRPr="00F65FCF">
        <w:rPr>
          <w:rFonts w:ascii="Arial" w:hAnsi="Arial"/>
          <w:sz w:val="20"/>
          <w:szCs w:val="20"/>
        </w:rPr>
        <w:fldChar w:fldCharType="end"/>
      </w:r>
      <w:r w:rsidR="004B663F" w:rsidRPr="00F65FCF">
        <w:rPr>
          <w:rFonts w:ascii="Arial" w:hAnsi="Arial"/>
          <w:sz w:val="20"/>
          <w:szCs w:val="20"/>
        </w:rPr>
        <w:t xml:space="preserve"> </w:t>
      </w:r>
      <w:r w:rsidR="00812F3C" w:rsidRPr="00F65FCF">
        <w:rPr>
          <w:rFonts w:ascii="Arial" w:hAnsi="Arial"/>
          <w:sz w:val="20"/>
          <w:szCs w:val="20"/>
        </w:rPr>
        <w:t>této Smlouvy;</w:t>
      </w:r>
    </w:p>
    <w:p w14:paraId="4E6EE1F0" w14:textId="1EC04CF9" w:rsidR="001C0BA8" w:rsidRPr="00F65FCF" w:rsidRDefault="001C0BA8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„</w:t>
      </w:r>
      <w:r w:rsidR="00D11CFA" w:rsidRPr="00F65FCF">
        <w:rPr>
          <w:rFonts w:ascii="Arial" w:hAnsi="Arial"/>
          <w:b/>
          <w:sz w:val="20"/>
          <w:szCs w:val="20"/>
        </w:rPr>
        <w:t xml:space="preserve">Shell &amp; </w:t>
      </w:r>
      <w:proofErr w:type="spellStart"/>
      <w:r w:rsidR="00D11CFA" w:rsidRPr="00F65FCF">
        <w:rPr>
          <w:rFonts w:ascii="Arial" w:hAnsi="Arial"/>
          <w:b/>
          <w:sz w:val="20"/>
          <w:szCs w:val="20"/>
        </w:rPr>
        <w:t>Core</w:t>
      </w:r>
      <w:proofErr w:type="spellEnd"/>
      <w:r w:rsidRPr="00F65FCF">
        <w:rPr>
          <w:rFonts w:ascii="Arial" w:hAnsi="Arial"/>
          <w:sz w:val="20"/>
          <w:szCs w:val="20"/>
        </w:rPr>
        <w:t xml:space="preserve">“ má význam uvedený v čl. </w:t>
      </w:r>
      <w:r w:rsidRPr="00F65FCF">
        <w:rPr>
          <w:rFonts w:ascii="Arial" w:hAnsi="Arial"/>
          <w:sz w:val="20"/>
          <w:szCs w:val="20"/>
        </w:rPr>
        <w:fldChar w:fldCharType="begin"/>
      </w:r>
      <w:r w:rsidRPr="00F65FCF">
        <w:rPr>
          <w:rFonts w:ascii="Arial" w:hAnsi="Arial"/>
          <w:sz w:val="20"/>
          <w:szCs w:val="20"/>
        </w:rPr>
        <w:instrText xml:space="preserve"> REF _Ref352085249 \r \h </w:instrText>
      </w:r>
      <w:r w:rsidR="00EB6B31" w:rsidRPr="00F65FCF">
        <w:rPr>
          <w:rFonts w:ascii="Arial" w:hAnsi="Arial"/>
          <w:sz w:val="20"/>
          <w:szCs w:val="20"/>
        </w:rPr>
        <w:instrText xml:space="preserve"> \* MERGEFORMAT </w:instrText>
      </w:r>
      <w:r w:rsidRPr="00F65FCF">
        <w:rPr>
          <w:rFonts w:ascii="Arial" w:hAnsi="Arial"/>
          <w:sz w:val="20"/>
          <w:szCs w:val="20"/>
        </w:rPr>
      </w:r>
      <w:r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3.2</w:t>
      </w:r>
      <w:r w:rsidRPr="00F65FCF">
        <w:rPr>
          <w:rFonts w:ascii="Arial" w:hAnsi="Arial"/>
          <w:sz w:val="20"/>
          <w:szCs w:val="20"/>
        </w:rPr>
        <w:fldChar w:fldCharType="end"/>
      </w:r>
      <w:r w:rsidRPr="00F65FCF">
        <w:rPr>
          <w:rFonts w:ascii="Arial" w:hAnsi="Arial"/>
          <w:sz w:val="20"/>
          <w:szCs w:val="20"/>
        </w:rPr>
        <w:t xml:space="preserve"> této Smlouvy</w:t>
      </w:r>
      <w:r w:rsidR="00CD2110" w:rsidRPr="00F65FCF">
        <w:rPr>
          <w:rFonts w:ascii="Arial" w:hAnsi="Arial"/>
          <w:sz w:val="20"/>
          <w:szCs w:val="20"/>
        </w:rPr>
        <w:t>;</w:t>
      </w:r>
    </w:p>
    <w:p w14:paraId="71D00945" w14:textId="64C6706E" w:rsidR="00CD2110" w:rsidRPr="00F65FCF" w:rsidRDefault="00CD2110" w:rsidP="00CD211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„Stavební povolení“</w:t>
      </w:r>
      <w:r w:rsidRPr="00F65FCF">
        <w:rPr>
          <w:rFonts w:ascii="Arial" w:hAnsi="Arial"/>
          <w:sz w:val="20"/>
          <w:szCs w:val="20"/>
        </w:rPr>
        <w:t xml:space="preserve"> znamená stavební povolení na výstavbu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 xml:space="preserve"> vydané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 xml:space="preserve"> dne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 xml:space="preserve"> pod č.j.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 xml:space="preserve">, které nabylo právní moci dne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>.</w:t>
      </w:r>
    </w:p>
    <w:p w14:paraId="6B29C6F1" w14:textId="77777777" w:rsidR="00812F3C" w:rsidRPr="00F65FCF" w:rsidRDefault="00812F3C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bookmarkStart w:id="0" w:name="_Ref351995535"/>
      <w:r w:rsidRPr="00F65FCF">
        <w:rPr>
          <w:rFonts w:ascii="Arial" w:hAnsi="Arial"/>
          <w:b/>
          <w:sz w:val="20"/>
          <w:szCs w:val="20"/>
        </w:rPr>
        <w:t>Úvodní ustanovení</w:t>
      </w:r>
      <w:bookmarkEnd w:id="0"/>
    </w:p>
    <w:p w14:paraId="3CC1EE75" w14:textId="74A53D03" w:rsidR="00812F3C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Touto Smlouvou se </w:t>
      </w:r>
      <w:r w:rsidR="00666183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prodávající a </w:t>
      </w:r>
      <w:r w:rsidR="00666183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kupující zavazují, že mezi sebou uzavřou </w:t>
      </w:r>
      <w:r w:rsidR="001A5780" w:rsidRPr="00F65FCF">
        <w:rPr>
          <w:rFonts w:ascii="Arial" w:hAnsi="Arial"/>
          <w:sz w:val="20"/>
          <w:szCs w:val="20"/>
        </w:rPr>
        <w:t>Kupní smlouvu</w:t>
      </w:r>
      <w:r w:rsidRPr="00F65FCF">
        <w:rPr>
          <w:rFonts w:ascii="Arial" w:hAnsi="Arial"/>
          <w:sz w:val="20"/>
          <w:szCs w:val="20"/>
        </w:rPr>
        <w:t xml:space="preserve"> týkající se prodeje Předmětu budoucí</w:t>
      </w:r>
      <w:r w:rsidR="00666183" w:rsidRPr="00F65FCF">
        <w:rPr>
          <w:rFonts w:ascii="Arial" w:hAnsi="Arial"/>
          <w:sz w:val="20"/>
          <w:szCs w:val="20"/>
        </w:rPr>
        <w:t>ho</w:t>
      </w:r>
      <w:r w:rsidRPr="00F65FCF">
        <w:rPr>
          <w:rFonts w:ascii="Arial" w:hAnsi="Arial"/>
          <w:sz w:val="20"/>
          <w:szCs w:val="20"/>
        </w:rPr>
        <w:t xml:space="preserve"> </w:t>
      </w:r>
      <w:r w:rsidR="00666183" w:rsidRPr="00F65FCF">
        <w:rPr>
          <w:rFonts w:ascii="Arial" w:hAnsi="Arial"/>
          <w:sz w:val="20"/>
          <w:szCs w:val="20"/>
        </w:rPr>
        <w:t>převodu</w:t>
      </w:r>
      <w:r w:rsidRPr="00F65FCF">
        <w:rPr>
          <w:rFonts w:ascii="Arial" w:hAnsi="Arial"/>
          <w:sz w:val="20"/>
          <w:szCs w:val="20"/>
        </w:rPr>
        <w:t xml:space="preserve"> vymezeného níže v článku </w:t>
      </w:r>
      <w:r w:rsidR="004B663F" w:rsidRPr="00F65FCF">
        <w:rPr>
          <w:rFonts w:ascii="Arial" w:hAnsi="Arial"/>
          <w:sz w:val="20"/>
          <w:szCs w:val="20"/>
        </w:rPr>
        <w:fldChar w:fldCharType="begin"/>
      </w:r>
      <w:r w:rsidR="004B663F" w:rsidRPr="00F65FCF">
        <w:rPr>
          <w:rFonts w:ascii="Arial" w:hAnsi="Arial"/>
          <w:sz w:val="20"/>
          <w:szCs w:val="20"/>
        </w:rPr>
        <w:instrText xml:space="preserve"> REF _Ref339991438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4B663F" w:rsidRPr="00F65FCF">
        <w:rPr>
          <w:rFonts w:ascii="Arial" w:hAnsi="Arial"/>
          <w:sz w:val="20"/>
          <w:szCs w:val="20"/>
        </w:rPr>
      </w:r>
      <w:r w:rsidR="004B663F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3</w:t>
      </w:r>
      <w:r w:rsidR="004B663F" w:rsidRPr="00F65FCF">
        <w:rPr>
          <w:rFonts w:ascii="Arial" w:hAnsi="Arial"/>
          <w:sz w:val="20"/>
          <w:szCs w:val="20"/>
        </w:rPr>
        <w:fldChar w:fldCharType="end"/>
      </w:r>
      <w:r w:rsidR="004B663F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 xml:space="preserve">této Smlouvy za Kupní cenu uvedenou níže v článku </w:t>
      </w:r>
      <w:r w:rsidR="004B663F" w:rsidRPr="00F65FCF">
        <w:rPr>
          <w:rFonts w:ascii="Arial" w:hAnsi="Arial"/>
          <w:sz w:val="20"/>
          <w:szCs w:val="20"/>
        </w:rPr>
        <w:fldChar w:fldCharType="begin"/>
      </w:r>
      <w:r w:rsidR="004B663F" w:rsidRPr="00F65FCF">
        <w:rPr>
          <w:rFonts w:ascii="Arial" w:hAnsi="Arial"/>
          <w:sz w:val="20"/>
          <w:szCs w:val="20"/>
        </w:rPr>
        <w:instrText xml:space="preserve"> REF _Ref339991521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4B663F" w:rsidRPr="00F65FCF">
        <w:rPr>
          <w:rFonts w:ascii="Arial" w:hAnsi="Arial"/>
          <w:sz w:val="20"/>
          <w:szCs w:val="20"/>
        </w:rPr>
      </w:r>
      <w:r w:rsidR="004B663F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</w:t>
      </w:r>
      <w:r w:rsidR="004B663F" w:rsidRPr="00F65FCF">
        <w:rPr>
          <w:rFonts w:ascii="Arial" w:hAnsi="Arial"/>
          <w:sz w:val="20"/>
          <w:szCs w:val="20"/>
        </w:rPr>
        <w:fldChar w:fldCharType="end"/>
      </w:r>
      <w:r w:rsidR="004B663F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 xml:space="preserve">této Smlouvy, a to </w:t>
      </w:r>
      <w:r w:rsidR="00666183" w:rsidRPr="00F65FCF">
        <w:rPr>
          <w:rFonts w:ascii="Arial" w:hAnsi="Arial"/>
          <w:sz w:val="20"/>
          <w:szCs w:val="20"/>
        </w:rPr>
        <w:t xml:space="preserve">ve znění, které tvoří </w:t>
      </w:r>
      <w:r w:rsidR="00666183" w:rsidRPr="00F65FCF">
        <w:rPr>
          <w:rFonts w:ascii="Arial" w:hAnsi="Arial"/>
          <w:b/>
          <w:sz w:val="20"/>
          <w:szCs w:val="20"/>
          <w:u w:val="single"/>
        </w:rPr>
        <w:t>Přílohu č</w:t>
      </w:r>
      <w:r w:rsidR="00356C33" w:rsidRPr="00F65FCF">
        <w:rPr>
          <w:rFonts w:ascii="Arial" w:hAnsi="Arial"/>
          <w:b/>
          <w:sz w:val="20"/>
          <w:szCs w:val="20"/>
          <w:u w:val="single"/>
        </w:rPr>
        <w:t xml:space="preserve">. </w:t>
      </w:r>
      <w:r w:rsidR="00C74B8C" w:rsidRPr="00F65FCF">
        <w:rPr>
          <w:rFonts w:ascii="Arial" w:hAnsi="Arial"/>
          <w:b/>
          <w:sz w:val="20"/>
          <w:szCs w:val="20"/>
          <w:u w:val="single"/>
        </w:rPr>
        <w:t>1</w:t>
      </w:r>
      <w:r w:rsidR="00356C33" w:rsidRPr="00F65FCF">
        <w:rPr>
          <w:rFonts w:ascii="Arial" w:hAnsi="Arial"/>
          <w:sz w:val="20"/>
          <w:szCs w:val="20"/>
        </w:rPr>
        <w:t xml:space="preserve"> </w:t>
      </w:r>
      <w:r w:rsidR="00666183" w:rsidRPr="00F65FCF">
        <w:rPr>
          <w:rFonts w:ascii="Arial" w:hAnsi="Arial"/>
          <w:sz w:val="20"/>
          <w:szCs w:val="20"/>
        </w:rPr>
        <w:t xml:space="preserve">této Smlouvy, a </w:t>
      </w:r>
      <w:r w:rsidR="00BA524C" w:rsidRPr="00F65FCF">
        <w:rPr>
          <w:rFonts w:ascii="Arial" w:hAnsi="Arial"/>
          <w:sz w:val="20"/>
          <w:szCs w:val="20"/>
        </w:rPr>
        <w:t>současně za podmínek sjednaných v této Smlouvě.</w:t>
      </w:r>
    </w:p>
    <w:p w14:paraId="76E5CF59" w14:textId="01029182" w:rsidR="00BC4120" w:rsidRPr="00F65FCF" w:rsidRDefault="00933876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BA524C" w:rsidRPr="00F65FCF">
        <w:rPr>
          <w:rFonts w:ascii="Arial" w:hAnsi="Arial"/>
          <w:sz w:val="20"/>
          <w:szCs w:val="20"/>
        </w:rPr>
        <w:t xml:space="preserve">trany prohlašují, že </w:t>
      </w:r>
      <w:r w:rsidR="00BC4120" w:rsidRPr="00F65FCF">
        <w:rPr>
          <w:rFonts w:ascii="Arial" w:hAnsi="Arial"/>
          <w:sz w:val="20"/>
          <w:szCs w:val="20"/>
        </w:rPr>
        <w:t xml:space="preserve">Kupní smlouva ve znění přiloženém k této </w:t>
      </w:r>
      <w:r w:rsidR="00356C33" w:rsidRPr="00F65FCF">
        <w:rPr>
          <w:rFonts w:ascii="Arial" w:hAnsi="Arial"/>
          <w:sz w:val="20"/>
          <w:szCs w:val="20"/>
        </w:rPr>
        <w:t xml:space="preserve">Smlouvě jako </w:t>
      </w:r>
      <w:r w:rsidR="00356C33" w:rsidRPr="00F65FCF">
        <w:rPr>
          <w:rFonts w:ascii="Arial" w:hAnsi="Arial"/>
          <w:b/>
          <w:sz w:val="20"/>
          <w:szCs w:val="20"/>
          <w:u w:val="single"/>
        </w:rPr>
        <w:t xml:space="preserve">Příloha č. </w:t>
      </w:r>
      <w:r w:rsidR="00C74B8C" w:rsidRPr="00F65FCF">
        <w:rPr>
          <w:rFonts w:ascii="Arial" w:hAnsi="Arial"/>
          <w:b/>
          <w:sz w:val="20"/>
          <w:szCs w:val="20"/>
          <w:u w:val="single"/>
        </w:rPr>
        <w:t>1</w:t>
      </w:r>
      <w:r w:rsidR="00356C33" w:rsidRPr="00F65FCF">
        <w:rPr>
          <w:rFonts w:ascii="Arial" w:hAnsi="Arial"/>
          <w:sz w:val="20"/>
          <w:szCs w:val="20"/>
        </w:rPr>
        <w:t xml:space="preserve"> </w:t>
      </w:r>
      <w:r w:rsidR="00BC4120" w:rsidRPr="00F65FCF">
        <w:rPr>
          <w:rFonts w:ascii="Arial" w:hAnsi="Arial"/>
          <w:sz w:val="20"/>
          <w:szCs w:val="20"/>
        </w:rPr>
        <w:t xml:space="preserve">byla </w:t>
      </w:r>
      <w:r w:rsidRPr="00F65FCF">
        <w:rPr>
          <w:rFonts w:ascii="Arial" w:hAnsi="Arial"/>
          <w:sz w:val="20"/>
          <w:szCs w:val="20"/>
        </w:rPr>
        <w:t>S</w:t>
      </w:r>
      <w:r w:rsidR="00BC4120" w:rsidRPr="00F65FCF">
        <w:rPr>
          <w:rFonts w:ascii="Arial" w:hAnsi="Arial"/>
          <w:sz w:val="20"/>
          <w:szCs w:val="20"/>
        </w:rPr>
        <w:t xml:space="preserve">tranami projednána a odsouhlasena a bez dohody </w:t>
      </w:r>
      <w:r w:rsidRPr="00F65FCF">
        <w:rPr>
          <w:rFonts w:ascii="Arial" w:hAnsi="Arial"/>
          <w:sz w:val="20"/>
          <w:szCs w:val="20"/>
        </w:rPr>
        <w:t>S</w:t>
      </w:r>
      <w:r w:rsidR="00BC4120" w:rsidRPr="00F65FCF">
        <w:rPr>
          <w:rFonts w:ascii="Arial" w:hAnsi="Arial"/>
          <w:sz w:val="20"/>
          <w:szCs w:val="20"/>
        </w:rPr>
        <w:t xml:space="preserve">tran nesmí být před jejím </w:t>
      </w:r>
      <w:r w:rsidR="00D4426E" w:rsidRPr="00F65FCF">
        <w:rPr>
          <w:rFonts w:ascii="Arial" w:hAnsi="Arial"/>
          <w:sz w:val="20"/>
          <w:szCs w:val="20"/>
        </w:rPr>
        <w:t xml:space="preserve">uzavřením </w:t>
      </w:r>
      <w:r w:rsidR="009E490E" w:rsidRPr="00F65FCF">
        <w:rPr>
          <w:rFonts w:ascii="Arial" w:hAnsi="Arial"/>
          <w:sz w:val="20"/>
          <w:szCs w:val="20"/>
        </w:rPr>
        <w:t>dále měněna či doplňována, s</w:t>
      </w:r>
      <w:r w:rsidR="00BC4120" w:rsidRPr="00F65FCF">
        <w:rPr>
          <w:rFonts w:ascii="Arial" w:hAnsi="Arial"/>
          <w:sz w:val="20"/>
          <w:szCs w:val="20"/>
        </w:rPr>
        <w:t xml:space="preserve"> výjimkou:</w:t>
      </w:r>
    </w:p>
    <w:p w14:paraId="69508928" w14:textId="77777777" w:rsidR="00BC4120" w:rsidRPr="00F65FCF" w:rsidRDefault="00BC4120" w:rsidP="00B424DD">
      <w:pPr>
        <w:pStyle w:val="KODnadpis3"/>
        <w:keepNext w:val="0"/>
        <w:numPr>
          <w:ilvl w:val="0"/>
          <w:numId w:val="40"/>
        </w:numPr>
        <w:suppressAutoHyphens/>
        <w:spacing w:line="240" w:lineRule="auto"/>
        <w:ind w:left="993" w:hanging="426"/>
        <w:rPr>
          <w:rFonts w:ascii="Arial" w:hAnsi="Arial" w:cs="Arial"/>
          <w:sz w:val="20"/>
          <w:szCs w:val="20"/>
          <w:lang w:val="cs-CZ"/>
        </w:rPr>
      </w:pPr>
      <w:r w:rsidRPr="00F65FCF">
        <w:rPr>
          <w:rFonts w:ascii="Arial" w:hAnsi="Arial" w:cs="Arial"/>
          <w:sz w:val="20"/>
          <w:szCs w:val="20"/>
          <w:lang w:val="cs-CZ"/>
        </w:rPr>
        <w:t>doplnění a/nebo aktualizace příloh Kupní smlouvy;</w:t>
      </w:r>
    </w:p>
    <w:p w14:paraId="51AABF16" w14:textId="4E5CC656" w:rsidR="00C422EC" w:rsidRPr="00F65FCF" w:rsidRDefault="00BC4120" w:rsidP="00B424DD">
      <w:pPr>
        <w:pStyle w:val="KODnadpis3"/>
        <w:keepNext w:val="0"/>
        <w:numPr>
          <w:ilvl w:val="0"/>
          <w:numId w:val="40"/>
        </w:numPr>
        <w:suppressAutoHyphens/>
        <w:spacing w:line="240" w:lineRule="auto"/>
        <w:ind w:left="993" w:hanging="426"/>
        <w:rPr>
          <w:rFonts w:ascii="Arial" w:hAnsi="Arial" w:cs="Arial"/>
          <w:sz w:val="20"/>
          <w:szCs w:val="20"/>
          <w:lang w:val="cs-CZ"/>
        </w:rPr>
      </w:pPr>
      <w:r w:rsidRPr="00F65FCF">
        <w:rPr>
          <w:rFonts w:ascii="Arial" w:hAnsi="Arial" w:cs="Arial"/>
          <w:sz w:val="20"/>
          <w:szCs w:val="20"/>
          <w:lang w:val="cs-CZ"/>
        </w:rPr>
        <w:t>doplnění do Kupní smlouvy veškerých údajů nebo položek chybějících nebo uvedených v přiložené Kupní smlouvě v hranatých závor</w:t>
      </w:r>
      <w:r w:rsidR="009E490E" w:rsidRPr="00F65FCF">
        <w:rPr>
          <w:rFonts w:ascii="Arial" w:hAnsi="Arial" w:cs="Arial"/>
          <w:sz w:val="20"/>
          <w:szCs w:val="20"/>
          <w:lang w:val="cs-CZ"/>
        </w:rPr>
        <w:t>kách</w:t>
      </w:r>
      <w:r w:rsidR="002C3181" w:rsidRPr="00F65FCF">
        <w:rPr>
          <w:rFonts w:ascii="Arial" w:hAnsi="Arial" w:cs="Arial"/>
          <w:sz w:val="20"/>
          <w:szCs w:val="20"/>
          <w:lang w:val="cs-CZ"/>
        </w:rPr>
        <w:t>.</w:t>
      </w:r>
    </w:p>
    <w:p w14:paraId="5C0A964E" w14:textId="3CA4AF10" w:rsidR="00812F3C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Budoucí prodávající </w:t>
      </w:r>
      <w:r w:rsidR="00666183" w:rsidRPr="00F65FCF">
        <w:rPr>
          <w:rFonts w:ascii="Arial" w:hAnsi="Arial"/>
          <w:sz w:val="20"/>
          <w:szCs w:val="20"/>
        </w:rPr>
        <w:t xml:space="preserve">prohlašuje, že </w:t>
      </w:r>
      <w:r w:rsidRPr="00F65FCF">
        <w:rPr>
          <w:rFonts w:ascii="Arial" w:hAnsi="Arial"/>
          <w:sz w:val="20"/>
          <w:szCs w:val="20"/>
        </w:rPr>
        <w:t xml:space="preserve">je </w:t>
      </w:r>
      <w:r w:rsidR="002A5DE1" w:rsidRPr="00F65FCF">
        <w:rPr>
          <w:rFonts w:ascii="Arial" w:hAnsi="Arial"/>
          <w:sz w:val="20"/>
          <w:szCs w:val="20"/>
        </w:rPr>
        <w:t>výlučným</w:t>
      </w:r>
      <w:r w:rsidRPr="00F65FCF">
        <w:rPr>
          <w:rFonts w:ascii="Arial" w:hAnsi="Arial"/>
          <w:sz w:val="20"/>
          <w:szCs w:val="20"/>
        </w:rPr>
        <w:t xml:space="preserve"> vlastníkem Pozemk</w:t>
      </w:r>
      <w:r w:rsidR="00D51209" w:rsidRPr="00F65FCF">
        <w:rPr>
          <w:rFonts w:ascii="Arial" w:hAnsi="Arial"/>
          <w:sz w:val="20"/>
          <w:szCs w:val="20"/>
        </w:rPr>
        <w:t>u pod Budovou</w:t>
      </w:r>
      <w:r w:rsidR="002A5DE1" w:rsidRPr="00F65FCF">
        <w:rPr>
          <w:rFonts w:ascii="Arial" w:hAnsi="Arial"/>
          <w:sz w:val="20"/>
          <w:szCs w:val="20"/>
        </w:rPr>
        <w:t>.</w:t>
      </w:r>
      <w:r w:rsidRPr="00F65FCF">
        <w:rPr>
          <w:rFonts w:ascii="Arial" w:hAnsi="Arial"/>
          <w:sz w:val="20"/>
          <w:szCs w:val="20"/>
        </w:rPr>
        <w:t xml:space="preserve"> Příslušný výpis z katastru nemovitostí </w:t>
      </w:r>
      <w:r w:rsidR="00910824" w:rsidRPr="00F65FCF">
        <w:rPr>
          <w:rFonts w:ascii="Arial" w:hAnsi="Arial"/>
          <w:sz w:val="20"/>
          <w:szCs w:val="20"/>
        </w:rPr>
        <w:t xml:space="preserve">dokládající výše uvedené </w:t>
      </w:r>
      <w:r w:rsidRPr="00F65FCF">
        <w:rPr>
          <w:rFonts w:ascii="Arial" w:hAnsi="Arial"/>
          <w:sz w:val="20"/>
          <w:szCs w:val="20"/>
        </w:rPr>
        <w:t xml:space="preserve">tvoří </w:t>
      </w:r>
      <w:r w:rsidR="00D21BA9" w:rsidRPr="00F65FCF">
        <w:rPr>
          <w:rFonts w:ascii="Arial" w:hAnsi="Arial"/>
          <w:b/>
          <w:sz w:val="20"/>
          <w:szCs w:val="20"/>
          <w:u w:val="single"/>
        </w:rPr>
        <w:t>P</w:t>
      </w:r>
      <w:r w:rsidRPr="00F65FCF">
        <w:rPr>
          <w:rFonts w:ascii="Arial" w:hAnsi="Arial"/>
          <w:b/>
          <w:sz w:val="20"/>
          <w:szCs w:val="20"/>
          <w:u w:val="single"/>
        </w:rPr>
        <w:t xml:space="preserve">řílohu č. </w:t>
      </w:r>
      <w:r w:rsidR="00C74B8C" w:rsidRPr="00F65FCF">
        <w:rPr>
          <w:rFonts w:ascii="Arial" w:hAnsi="Arial"/>
          <w:b/>
          <w:sz w:val="20"/>
          <w:szCs w:val="20"/>
          <w:u w:val="single"/>
        </w:rPr>
        <w:t>2</w:t>
      </w:r>
      <w:r w:rsidRPr="00F65FCF">
        <w:rPr>
          <w:rFonts w:ascii="Arial" w:hAnsi="Arial"/>
          <w:sz w:val="20"/>
          <w:szCs w:val="20"/>
        </w:rPr>
        <w:t xml:space="preserve"> této Smlouvy.</w:t>
      </w:r>
      <w:r w:rsidR="002A5DE1" w:rsidRPr="00F65FCF">
        <w:rPr>
          <w:rFonts w:ascii="Arial" w:hAnsi="Arial"/>
          <w:sz w:val="20"/>
          <w:szCs w:val="20"/>
        </w:rPr>
        <w:t xml:space="preserve"> Budoucí prodávající</w:t>
      </w:r>
      <w:r w:rsidR="007900A6" w:rsidRPr="00F65FCF">
        <w:rPr>
          <w:rFonts w:ascii="Arial" w:hAnsi="Arial"/>
          <w:sz w:val="20"/>
          <w:szCs w:val="20"/>
        </w:rPr>
        <w:t xml:space="preserve"> dále </w:t>
      </w:r>
      <w:r w:rsidR="00AA17FB" w:rsidRPr="00F65FCF">
        <w:rPr>
          <w:rFonts w:ascii="Arial" w:hAnsi="Arial"/>
          <w:sz w:val="20"/>
          <w:szCs w:val="20"/>
        </w:rPr>
        <w:t>informuje Budoucího kupujícího a Budoucí kupující bere na vědomí, že bylo ve vztahu k Budově vydáno Stavební povolení.</w:t>
      </w:r>
    </w:p>
    <w:p w14:paraId="104ED848" w14:textId="77777777" w:rsidR="009047B8" w:rsidRPr="00F65FCF" w:rsidRDefault="00BA524C" w:rsidP="007900A6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Budoucí prodávající dále prohlašuje, že k</w:t>
      </w:r>
      <w:r w:rsidR="00D51209" w:rsidRPr="00F65FCF">
        <w:rPr>
          <w:rFonts w:ascii="Arial" w:hAnsi="Arial"/>
          <w:sz w:val="20"/>
          <w:szCs w:val="20"/>
        </w:rPr>
        <w:t xml:space="preserve"> Pozemku pod Budovou </w:t>
      </w:r>
      <w:r w:rsidRPr="00F65FCF">
        <w:rPr>
          <w:rFonts w:ascii="Arial" w:hAnsi="Arial"/>
          <w:sz w:val="20"/>
          <w:szCs w:val="20"/>
        </w:rPr>
        <w:t>ani k </w:t>
      </w:r>
      <w:r w:rsidR="00D51209" w:rsidRPr="00F65FCF">
        <w:rPr>
          <w:rFonts w:ascii="Arial" w:hAnsi="Arial"/>
          <w:sz w:val="20"/>
          <w:szCs w:val="20"/>
        </w:rPr>
        <w:t xml:space="preserve">jeho </w:t>
      </w:r>
      <w:r w:rsidRPr="00F65FCF">
        <w:rPr>
          <w:rFonts w:ascii="Arial" w:hAnsi="Arial"/>
          <w:sz w:val="20"/>
          <w:szCs w:val="20"/>
        </w:rPr>
        <w:t>části ani k Budově nezřídil a po d</w:t>
      </w:r>
      <w:r w:rsidR="00666183" w:rsidRPr="00F65FCF">
        <w:rPr>
          <w:rFonts w:ascii="Arial" w:hAnsi="Arial"/>
          <w:sz w:val="20"/>
          <w:szCs w:val="20"/>
        </w:rPr>
        <w:t xml:space="preserve">obu trvání této Smlouvy a po dobu trvání Kupní smlouvy </w:t>
      </w:r>
      <w:r w:rsidR="001C0BA8" w:rsidRPr="00F65FCF">
        <w:rPr>
          <w:rFonts w:ascii="Arial" w:hAnsi="Arial"/>
          <w:sz w:val="20"/>
          <w:szCs w:val="20"/>
        </w:rPr>
        <w:t xml:space="preserve">bez souhlasu Budoucího kupujícího </w:t>
      </w:r>
      <w:r w:rsidR="00666183" w:rsidRPr="00F65FCF">
        <w:rPr>
          <w:rFonts w:ascii="Arial" w:hAnsi="Arial"/>
          <w:sz w:val="20"/>
          <w:szCs w:val="20"/>
        </w:rPr>
        <w:t>nezříd</w:t>
      </w:r>
      <w:r w:rsidR="007900A6" w:rsidRPr="00F65FCF">
        <w:rPr>
          <w:rFonts w:ascii="Arial" w:hAnsi="Arial"/>
          <w:sz w:val="20"/>
          <w:szCs w:val="20"/>
        </w:rPr>
        <w:t>í žádná věcná práva, s</w:t>
      </w:r>
      <w:r w:rsidR="009047B8" w:rsidRPr="00F65FCF">
        <w:rPr>
          <w:rFonts w:ascii="Arial" w:hAnsi="Arial"/>
          <w:sz w:val="20"/>
          <w:szCs w:val="20"/>
        </w:rPr>
        <w:t> </w:t>
      </w:r>
      <w:r w:rsidR="007900A6" w:rsidRPr="00F65FCF">
        <w:rPr>
          <w:rFonts w:ascii="Arial" w:hAnsi="Arial"/>
          <w:sz w:val="20"/>
          <w:szCs w:val="20"/>
        </w:rPr>
        <w:t>výjimkou</w:t>
      </w:r>
      <w:r w:rsidR="009047B8" w:rsidRPr="00F65FCF">
        <w:rPr>
          <w:rFonts w:ascii="Arial" w:hAnsi="Arial"/>
          <w:sz w:val="20"/>
          <w:szCs w:val="20"/>
        </w:rPr>
        <w:t>:</w:t>
      </w:r>
    </w:p>
    <w:p w14:paraId="7F472BAB" w14:textId="2E537114" w:rsidR="009047B8" w:rsidRPr="00F65FCF" w:rsidRDefault="009047B8" w:rsidP="009047B8">
      <w:pPr>
        <w:pStyle w:val="Clanek11"/>
        <w:numPr>
          <w:ilvl w:val="2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zástavních práv zřízených za účelem poskytnutí investičního úvěru Budoucímu prodávajícímu k realizaci Projektu;</w:t>
      </w:r>
    </w:p>
    <w:p w14:paraId="434A5BD9" w14:textId="164F57B6" w:rsidR="009047B8" w:rsidRPr="00F65FCF" w:rsidRDefault="00A21AFE" w:rsidP="009047B8">
      <w:pPr>
        <w:pStyle w:val="Clanek11"/>
        <w:numPr>
          <w:ilvl w:val="2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věcných břemen </w:t>
      </w:r>
      <w:r w:rsidR="004E145E" w:rsidRPr="00F65FCF">
        <w:rPr>
          <w:rFonts w:ascii="Arial" w:hAnsi="Arial"/>
          <w:sz w:val="20"/>
          <w:szCs w:val="20"/>
        </w:rPr>
        <w:t xml:space="preserve">(služebností) </w:t>
      </w:r>
      <w:r w:rsidRPr="00F65FCF">
        <w:rPr>
          <w:rFonts w:ascii="Arial" w:hAnsi="Arial"/>
          <w:sz w:val="20"/>
          <w:szCs w:val="20"/>
        </w:rPr>
        <w:t xml:space="preserve">či jiných práv váznoucích na </w:t>
      </w:r>
      <w:r w:rsidR="00D51209" w:rsidRPr="00F65FCF">
        <w:rPr>
          <w:rFonts w:ascii="Arial" w:hAnsi="Arial"/>
          <w:sz w:val="20"/>
          <w:szCs w:val="20"/>
        </w:rPr>
        <w:t xml:space="preserve">Pozemku pod Budovou </w:t>
      </w:r>
      <w:r w:rsidRPr="00F65FCF">
        <w:rPr>
          <w:rFonts w:ascii="Arial" w:hAnsi="Arial"/>
          <w:sz w:val="20"/>
          <w:szCs w:val="20"/>
        </w:rPr>
        <w:t xml:space="preserve">nebo na jakékoliv </w:t>
      </w:r>
      <w:r w:rsidR="00D51209" w:rsidRPr="00F65FCF">
        <w:rPr>
          <w:rFonts w:ascii="Arial" w:hAnsi="Arial"/>
          <w:sz w:val="20"/>
          <w:szCs w:val="20"/>
        </w:rPr>
        <w:t xml:space="preserve">jeho </w:t>
      </w:r>
      <w:r w:rsidRPr="00F65FCF">
        <w:rPr>
          <w:rFonts w:ascii="Arial" w:hAnsi="Arial"/>
          <w:sz w:val="20"/>
          <w:szCs w:val="20"/>
        </w:rPr>
        <w:t xml:space="preserve">části souvisejících s výstavbou a funkčností </w:t>
      </w:r>
      <w:r w:rsidR="00BA1A8F" w:rsidRPr="00F65FCF">
        <w:rPr>
          <w:rFonts w:ascii="Arial" w:hAnsi="Arial"/>
          <w:sz w:val="20"/>
          <w:szCs w:val="20"/>
        </w:rPr>
        <w:t>Budovy</w:t>
      </w:r>
      <w:r w:rsidRPr="00F65FCF">
        <w:rPr>
          <w:rFonts w:ascii="Arial" w:hAnsi="Arial"/>
          <w:sz w:val="20"/>
          <w:szCs w:val="20"/>
        </w:rPr>
        <w:t xml:space="preserve"> (inženýrské sítě, dodávky energií apod.)</w:t>
      </w:r>
      <w:r w:rsidR="009047B8" w:rsidRPr="00F65FCF">
        <w:rPr>
          <w:rFonts w:ascii="Arial" w:hAnsi="Arial"/>
          <w:sz w:val="20"/>
          <w:szCs w:val="20"/>
        </w:rPr>
        <w:t>.</w:t>
      </w:r>
    </w:p>
    <w:p w14:paraId="50572A3B" w14:textId="16B26043" w:rsidR="003179A9" w:rsidRPr="00F65FCF" w:rsidRDefault="003179A9" w:rsidP="009047B8">
      <w:pPr>
        <w:pStyle w:val="Clanek11"/>
        <w:ind w:left="567"/>
        <w:rPr>
          <w:rFonts w:ascii="Arial" w:hAnsi="Arial"/>
          <w:sz w:val="20"/>
          <w:szCs w:val="20"/>
        </w:rPr>
      </w:pPr>
      <w:r w:rsidRPr="00F24905">
        <w:rPr>
          <w:rFonts w:ascii="Arial" w:hAnsi="Arial"/>
          <w:sz w:val="20"/>
          <w:szCs w:val="20"/>
        </w:rPr>
        <w:t>Strany jsou dále srozuměny s tím, že Budoucí prodávající je oprávněn uzavřít smlouvy o dodávkách s příslušnými dodavateli za účelem zajištění dodávek energií a pitné vody do Budovy.</w:t>
      </w:r>
    </w:p>
    <w:p w14:paraId="559001FF" w14:textId="77777777" w:rsidR="00812F3C" w:rsidRPr="00F65FCF" w:rsidRDefault="00EB5ACD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B</w:t>
      </w:r>
      <w:r w:rsidR="00812F3C" w:rsidRPr="00F65FCF">
        <w:rPr>
          <w:rFonts w:ascii="Arial" w:hAnsi="Arial"/>
          <w:sz w:val="20"/>
          <w:szCs w:val="20"/>
        </w:rPr>
        <w:t xml:space="preserve">udoucí prodávající prohlašuje, že </w:t>
      </w:r>
      <w:r w:rsidRPr="00F65FCF">
        <w:rPr>
          <w:rFonts w:ascii="Arial" w:hAnsi="Arial"/>
          <w:sz w:val="20"/>
          <w:szCs w:val="20"/>
        </w:rPr>
        <w:t xml:space="preserve">na </w:t>
      </w:r>
      <w:r w:rsidR="00812F3C" w:rsidRPr="00F65FCF">
        <w:rPr>
          <w:rFonts w:ascii="Arial" w:hAnsi="Arial"/>
          <w:sz w:val="20"/>
          <w:szCs w:val="20"/>
        </w:rPr>
        <w:t xml:space="preserve">Předmět </w:t>
      </w:r>
      <w:r w:rsidRPr="00F65FCF">
        <w:rPr>
          <w:rFonts w:ascii="Arial" w:hAnsi="Arial"/>
          <w:sz w:val="20"/>
          <w:szCs w:val="20"/>
        </w:rPr>
        <w:t>b</w:t>
      </w:r>
      <w:r w:rsidR="00812F3C" w:rsidRPr="00F65FCF">
        <w:rPr>
          <w:rFonts w:ascii="Arial" w:hAnsi="Arial"/>
          <w:sz w:val="20"/>
          <w:szCs w:val="20"/>
        </w:rPr>
        <w:t>udoucí</w:t>
      </w:r>
      <w:r w:rsidR="00BD5564" w:rsidRPr="00F65FCF">
        <w:rPr>
          <w:rFonts w:ascii="Arial" w:hAnsi="Arial"/>
          <w:sz w:val="20"/>
          <w:szCs w:val="20"/>
        </w:rPr>
        <w:t>ho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BD5564" w:rsidRPr="00F65FCF">
        <w:rPr>
          <w:rFonts w:ascii="Arial" w:hAnsi="Arial"/>
          <w:sz w:val="20"/>
          <w:szCs w:val="20"/>
        </w:rPr>
        <w:t xml:space="preserve">převodu </w:t>
      </w:r>
      <w:r w:rsidR="00812F3C" w:rsidRPr="00F65FCF">
        <w:rPr>
          <w:rFonts w:ascii="Arial" w:hAnsi="Arial"/>
          <w:sz w:val="20"/>
          <w:szCs w:val="20"/>
        </w:rPr>
        <w:t xml:space="preserve">po dobu platnosti této Smlouvy neuzavře s žádnou další třetí osobou smlouvu, jejímž obsahem by byl budoucí prodej Předmětu </w:t>
      </w:r>
      <w:r w:rsidRPr="00F65FCF">
        <w:rPr>
          <w:rFonts w:ascii="Arial" w:hAnsi="Arial"/>
          <w:sz w:val="20"/>
          <w:szCs w:val="20"/>
        </w:rPr>
        <w:t>b</w:t>
      </w:r>
      <w:r w:rsidR="00812F3C" w:rsidRPr="00F65FCF">
        <w:rPr>
          <w:rFonts w:ascii="Arial" w:hAnsi="Arial"/>
          <w:sz w:val="20"/>
          <w:szCs w:val="20"/>
        </w:rPr>
        <w:t>udoucí</w:t>
      </w:r>
      <w:r w:rsidR="00BD5564" w:rsidRPr="00F65FCF">
        <w:rPr>
          <w:rFonts w:ascii="Arial" w:hAnsi="Arial"/>
          <w:sz w:val="20"/>
          <w:szCs w:val="20"/>
        </w:rPr>
        <w:t>ho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BD5564" w:rsidRPr="00F65FCF">
        <w:rPr>
          <w:rFonts w:ascii="Arial" w:hAnsi="Arial"/>
          <w:sz w:val="20"/>
          <w:szCs w:val="20"/>
        </w:rPr>
        <w:t>převodu</w:t>
      </w:r>
      <w:r w:rsidR="00812F3C" w:rsidRPr="00F65FCF">
        <w:rPr>
          <w:rFonts w:ascii="Arial" w:hAnsi="Arial"/>
          <w:sz w:val="20"/>
          <w:szCs w:val="20"/>
        </w:rPr>
        <w:t xml:space="preserve"> či jeho části.</w:t>
      </w:r>
      <w:r w:rsidR="004D5D98" w:rsidRPr="00F65FCF">
        <w:rPr>
          <w:rFonts w:ascii="Arial" w:hAnsi="Arial"/>
          <w:sz w:val="20"/>
          <w:szCs w:val="20"/>
        </w:rPr>
        <w:t xml:space="preserve"> </w:t>
      </w:r>
    </w:p>
    <w:p w14:paraId="62B00CFE" w14:textId="11B8567D" w:rsidR="00812F3C" w:rsidRPr="00F65FCF" w:rsidRDefault="00812F3C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bookmarkStart w:id="1" w:name="_Ref339991438"/>
      <w:r w:rsidRPr="00F65FCF">
        <w:rPr>
          <w:rFonts w:ascii="Arial" w:hAnsi="Arial"/>
          <w:b/>
          <w:sz w:val="20"/>
          <w:szCs w:val="20"/>
        </w:rPr>
        <w:t>Předmět budoucí</w:t>
      </w:r>
      <w:r w:rsidR="00F14725" w:rsidRPr="00F65FCF">
        <w:rPr>
          <w:rFonts w:ascii="Arial" w:hAnsi="Arial"/>
          <w:b/>
          <w:sz w:val="20"/>
          <w:szCs w:val="20"/>
        </w:rPr>
        <w:t>ho</w:t>
      </w:r>
      <w:r w:rsidRPr="00F65FCF">
        <w:rPr>
          <w:rFonts w:ascii="Arial" w:hAnsi="Arial"/>
          <w:b/>
          <w:sz w:val="20"/>
          <w:szCs w:val="20"/>
        </w:rPr>
        <w:t xml:space="preserve"> </w:t>
      </w:r>
      <w:r w:rsidR="00F14725" w:rsidRPr="00F65FCF">
        <w:rPr>
          <w:rFonts w:ascii="Arial" w:hAnsi="Arial"/>
          <w:b/>
          <w:sz w:val="20"/>
          <w:szCs w:val="20"/>
        </w:rPr>
        <w:t>převodu</w:t>
      </w:r>
      <w:bookmarkEnd w:id="1"/>
    </w:p>
    <w:p w14:paraId="2CAEC71C" w14:textId="2A2E17F0" w:rsidR="005A119B" w:rsidRPr="00F65FCF" w:rsidRDefault="00812F3C" w:rsidP="00353B93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2" w:name="_Ref339991422"/>
      <w:r w:rsidRPr="00F65FCF">
        <w:rPr>
          <w:rFonts w:ascii="Arial" w:hAnsi="Arial"/>
          <w:sz w:val="20"/>
          <w:szCs w:val="20"/>
        </w:rPr>
        <w:t>Předmětem budoucí</w:t>
      </w:r>
      <w:r w:rsidR="00F2486A" w:rsidRPr="00F65FCF">
        <w:rPr>
          <w:rFonts w:ascii="Arial" w:hAnsi="Arial"/>
          <w:sz w:val="20"/>
          <w:szCs w:val="20"/>
        </w:rPr>
        <w:t>ho</w:t>
      </w:r>
      <w:r w:rsidRPr="00F65FCF">
        <w:rPr>
          <w:rFonts w:ascii="Arial" w:hAnsi="Arial"/>
          <w:sz w:val="20"/>
          <w:szCs w:val="20"/>
        </w:rPr>
        <w:t xml:space="preserve"> </w:t>
      </w:r>
      <w:r w:rsidR="00F2486A" w:rsidRPr="00F65FCF">
        <w:rPr>
          <w:rFonts w:ascii="Arial" w:hAnsi="Arial"/>
          <w:sz w:val="20"/>
          <w:szCs w:val="20"/>
        </w:rPr>
        <w:t>převodu</w:t>
      </w:r>
      <w:r w:rsidRPr="00F65FCF">
        <w:rPr>
          <w:rFonts w:ascii="Arial" w:hAnsi="Arial"/>
          <w:sz w:val="20"/>
          <w:szCs w:val="20"/>
        </w:rPr>
        <w:t xml:space="preserve"> je</w:t>
      </w:r>
      <w:bookmarkStart w:id="3" w:name="_Ref353212579"/>
      <w:bookmarkStart w:id="4" w:name="_Ref339991454"/>
      <w:bookmarkEnd w:id="2"/>
      <w:r w:rsidR="008C4C94" w:rsidRPr="00F65FCF">
        <w:rPr>
          <w:rFonts w:ascii="Arial" w:hAnsi="Arial"/>
          <w:sz w:val="20"/>
          <w:szCs w:val="20"/>
        </w:rPr>
        <w:t xml:space="preserve"> </w:t>
      </w:r>
      <w:r w:rsidR="00741547" w:rsidRPr="00F65FCF">
        <w:rPr>
          <w:rFonts w:ascii="Arial" w:hAnsi="Arial"/>
          <w:sz w:val="20"/>
          <w:szCs w:val="20"/>
        </w:rPr>
        <w:t xml:space="preserve">pozemek </w:t>
      </w:r>
      <w:proofErr w:type="spellStart"/>
      <w:r w:rsidR="00741547" w:rsidRPr="00F65FCF">
        <w:rPr>
          <w:rFonts w:ascii="Arial" w:hAnsi="Arial"/>
          <w:sz w:val="20"/>
          <w:szCs w:val="20"/>
        </w:rPr>
        <w:t>parc.č</w:t>
      </w:r>
      <w:proofErr w:type="spellEnd"/>
      <w:r w:rsidR="00741547" w:rsidRPr="00F65FCF">
        <w:rPr>
          <w:rFonts w:ascii="Arial" w:hAnsi="Arial"/>
          <w:sz w:val="20"/>
          <w:szCs w:val="20"/>
        </w:rPr>
        <w:t xml:space="preserve">. </w:t>
      </w:r>
      <w:r w:rsidR="00D11CFA" w:rsidRPr="00F65FCF">
        <w:rPr>
          <w:rFonts w:ascii="Arial" w:hAnsi="Arial"/>
          <w:sz w:val="20"/>
          <w:szCs w:val="20"/>
          <w:highlight w:val="yellow"/>
        </w:rPr>
        <w:t>[•]</w:t>
      </w:r>
      <w:r w:rsidR="00D11CFA" w:rsidRPr="00F65FCF">
        <w:rPr>
          <w:rFonts w:ascii="Arial" w:hAnsi="Arial"/>
          <w:sz w:val="20"/>
          <w:szCs w:val="20"/>
        </w:rPr>
        <w:t xml:space="preserve"> v katastrálním území Ládví, obec Kamenice, jehož součástí bude/na němž se bude nacházet </w:t>
      </w:r>
      <w:r w:rsidR="00353B93" w:rsidRPr="00F65FCF">
        <w:rPr>
          <w:rFonts w:ascii="Arial" w:hAnsi="Arial"/>
          <w:sz w:val="20"/>
          <w:szCs w:val="20"/>
        </w:rPr>
        <w:t xml:space="preserve">Budova o </w:t>
      </w:r>
      <w:r w:rsidR="00353B93" w:rsidRPr="00F65FCF">
        <w:rPr>
          <w:rFonts w:ascii="Arial" w:hAnsi="Arial"/>
          <w:sz w:val="20"/>
          <w:szCs w:val="20"/>
          <w:highlight w:val="yellow"/>
        </w:rPr>
        <w:t>[•]</w:t>
      </w:r>
      <w:r w:rsidR="00353B93" w:rsidRPr="00F65FCF">
        <w:rPr>
          <w:rFonts w:ascii="Arial" w:hAnsi="Arial"/>
          <w:sz w:val="20"/>
          <w:szCs w:val="20"/>
        </w:rPr>
        <w:t xml:space="preserve"> podlažích</w:t>
      </w:r>
      <w:r w:rsidR="005A119B" w:rsidRPr="00F65FCF">
        <w:rPr>
          <w:rFonts w:ascii="Arial" w:hAnsi="Arial"/>
          <w:sz w:val="20"/>
          <w:szCs w:val="20"/>
        </w:rPr>
        <w:t>.</w:t>
      </w:r>
    </w:p>
    <w:bookmarkEnd w:id="3"/>
    <w:bookmarkEnd w:id="4"/>
    <w:p w14:paraId="465513B3" w14:textId="77777777" w:rsidR="0047549A" w:rsidRPr="0098456D" w:rsidRDefault="0047549A" w:rsidP="00196BD5">
      <w:pPr>
        <w:pStyle w:val="Odstavecseseznamem"/>
        <w:tabs>
          <w:tab w:val="left" w:pos="993"/>
          <w:tab w:val="right" w:pos="3584"/>
          <w:tab w:val="left" w:pos="3680"/>
        </w:tabs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14:paraId="48E18674" w14:textId="77777777" w:rsidR="0047549A" w:rsidRPr="0098456D" w:rsidRDefault="0047549A" w:rsidP="00196BD5">
      <w:pPr>
        <w:pStyle w:val="Odstavecseseznamem"/>
        <w:tabs>
          <w:tab w:val="left" w:pos="993"/>
          <w:tab w:val="right" w:pos="3584"/>
          <w:tab w:val="left" w:pos="3680"/>
        </w:tabs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98456D">
        <w:rPr>
          <w:rFonts w:ascii="Arial" w:hAnsi="Arial" w:cs="Arial"/>
          <w:sz w:val="20"/>
          <w:szCs w:val="20"/>
          <w:u w:val="single"/>
        </w:rPr>
        <w:t>Předpokládaná Podlahová plocha Budovy</w:t>
      </w:r>
      <w:r w:rsidRPr="0098456D">
        <w:rPr>
          <w:rFonts w:ascii="Arial" w:hAnsi="Arial" w:cs="Arial"/>
          <w:sz w:val="20"/>
          <w:szCs w:val="20"/>
        </w:rPr>
        <w:t>:</w:t>
      </w:r>
      <w:r w:rsidRPr="0098456D">
        <w:rPr>
          <w:rFonts w:ascii="Arial" w:hAnsi="Arial" w:cs="Arial"/>
          <w:sz w:val="20"/>
          <w:szCs w:val="20"/>
        </w:rPr>
        <w:tab/>
      </w:r>
      <w:r w:rsidRPr="0098456D">
        <w:rPr>
          <w:rFonts w:ascii="Arial" w:hAnsi="Arial" w:cs="Arial"/>
          <w:sz w:val="20"/>
          <w:szCs w:val="20"/>
        </w:rPr>
        <w:tab/>
      </w:r>
      <w:r w:rsidRPr="0098456D">
        <w:rPr>
          <w:rFonts w:ascii="Arial" w:hAnsi="Arial" w:cs="Arial"/>
          <w:sz w:val="20"/>
          <w:szCs w:val="20"/>
        </w:rPr>
        <w:tab/>
      </w:r>
      <w:r w:rsidRPr="0098456D">
        <w:rPr>
          <w:rFonts w:ascii="Arial" w:hAnsi="Arial" w:cs="Arial"/>
          <w:sz w:val="20"/>
          <w:szCs w:val="20"/>
          <w:highlight w:val="yellow"/>
        </w:rPr>
        <w:t>[•]</w:t>
      </w:r>
      <w:r w:rsidRPr="0098456D">
        <w:rPr>
          <w:rFonts w:ascii="Arial" w:hAnsi="Arial" w:cs="Arial"/>
          <w:sz w:val="20"/>
          <w:szCs w:val="20"/>
        </w:rPr>
        <w:t xml:space="preserve"> m</w:t>
      </w:r>
      <w:r w:rsidRPr="0098456D">
        <w:rPr>
          <w:rFonts w:ascii="Arial" w:hAnsi="Arial" w:cs="Arial"/>
          <w:sz w:val="20"/>
          <w:szCs w:val="20"/>
          <w:vertAlign w:val="superscript"/>
        </w:rPr>
        <w:t>2</w:t>
      </w:r>
    </w:p>
    <w:p w14:paraId="0EEFF479" w14:textId="77777777" w:rsidR="0047549A" w:rsidRPr="0098456D" w:rsidRDefault="0047549A" w:rsidP="00196BD5">
      <w:pPr>
        <w:pStyle w:val="Odstavecseseznamem"/>
        <w:tabs>
          <w:tab w:val="right" w:pos="3584"/>
          <w:tab w:val="left" w:pos="36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98456D">
        <w:rPr>
          <w:rFonts w:ascii="Arial" w:hAnsi="Arial" w:cs="Arial"/>
          <w:sz w:val="20"/>
          <w:szCs w:val="20"/>
        </w:rPr>
        <w:t>(„</w:t>
      </w:r>
      <w:r w:rsidRPr="0098456D">
        <w:rPr>
          <w:rFonts w:ascii="Arial" w:hAnsi="Arial" w:cs="Arial"/>
          <w:b/>
          <w:sz w:val="20"/>
          <w:szCs w:val="20"/>
        </w:rPr>
        <w:t>předpokládaná Podlahová plocha Budovy</w:t>
      </w:r>
      <w:r w:rsidRPr="0098456D">
        <w:rPr>
          <w:rFonts w:ascii="Arial" w:hAnsi="Arial" w:cs="Arial"/>
          <w:sz w:val="20"/>
          <w:szCs w:val="20"/>
        </w:rPr>
        <w:t>“)</w:t>
      </w:r>
    </w:p>
    <w:p w14:paraId="0F739DAC" w14:textId="1622FAA6" w:rsidR="00B24026" w:rsidRDefault="00B24026" w:rsidP="00B24026">
      <w:pPr>
        <w:pStyle w:val="Odstavecseseznamem"/>
        <w:tabs>
          <w:tab w:val="left" w:pos="993"/>
          <w:tab w:val="right" w:pos="3584"/>
          <w:tab w:val="left" w:pos="3680"/>
        </w:tabs>
        <w:ind w:left="567"/>
        <w:jc w:val="both"/>
        <w:rPr>
          <w:ins w:id="5" w:author="Autor"/>
          <w:rFonts w:ascii="Arial" w:hAnsi="Arial" w:cs="Arial"/>
          <w:sz w:val="20"/>
          <w:szCs w:val="20"/>
          <w:u w:val="single"/>
        </w:rPr>
      </w:pPr>
      <w:bookmarkStart w:id="6" w:name="_GoBack"/>
    </w:p>
    <w:bookmarkEnd w:id="6"/>
    <w:p w14:paraId="56F66A33" w14:textId="77777777" w:rsidR="0047549A" w:rsidRPr="00F65FCF" w:rsidRDefault="0047549A" w:rsidP="00B24026">
      <w:pPr>
        <w:pStyle w:val="Odstavecseseznamem"/>
        <w:tabs>
          <w:tab w:val="left" w:pos="993"/>
          <w:tab w:val="right" w:pos="3584"/>
          <w:tab w:val="left" w:pos="3680"/>
        </w:tabs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14:paraId="143B14F8" w14:textId="65B104B4" w:rsidR="00B24026" w:rsidRPr="00F65FCF" w:rsidRDefault="004B79F5" w:rsidP="00B24026">
      <w:pPr>
        <w:pStyle w:val="Textbubliny"/>
        <w:widowControl w:val="0"/>
        <w:tabs>
          <w:tab w:val="left" w:pos="408"/>
          <w:tab w:val="right" w:pos="3518"/>
          <w:tab w:val="left" w:pos="361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Specifikace provedení, umístění a uspořádání</w:t>
      </w:r>
      <w:r w:rsidR="00353B93" w:rsidRPr="00F65FCF">
        <w:rPr>
          <w:rFonts w:ascii="Arial" w:hAnsi="Arial" w:cs="Arial"/>
          <w:sz w:val="20"/>
          <w:szCs w:val="20"/>
        </w:rPr>
        <w:t xml:space="preserve"> Budovy</w:t>
      </w:r>
      <w:r w:rsidR="00361D5A" w:rsidRPr="00F65FCF">
        <w:rPr>
          <w:rFonts w:ascii="Arial" w:hAnsi="Arial" w:cs="Arial"/>
          <w:sz w:val="20"/>
          <w:szCs w:val="20"/>
        </w:rPr>
        <w:t xml:space="preserve"> </w:t>
      </w:r>
      <w:r w:rsidR="00B24026" w:rsidRPr="00F65FCF">
        <w:rPr>
          <w:rFonts w:ascii="Arial" w:hAnsi="Arial" w:cs="Arial"/>
          <w:sz w:val="20"/>
          <w:szCs w:val="20"/>
        </w:rPr>
        <w:t xml:space="preserve">tvoří </w:t>
      </w:r>
      <w:r w:rsidR="00B24026" w:rsidRPr="00F65FCF">
        <w:rPr>
          <w:rFonts w:ascii="Arial" w:hAnsi="Arial" w:cs="Arial"/>
          <w:b/>
          <w:sz w:val="20"/>
          <w:szCs w:val="20"/>
          <w:u w:val="single"/>
        </w:rPr>
        <w:t xml:space="preserve">Přílohu č. </w:t>
      </w:r>
      <w:r w:rsidR="00B71502" w:rsidRPr="00F65FCF">
        <w:rPr>
          <w:rFonts w:ascii="Arial" w:hAnsi="Arial" w:cs="Arial"/>
          <w:b/>
          <w:sz w:val="20"/>
          <w:szCs w:val="20"/>
          <w:u w:val="single"/>
        </w:rPr>
        <w:t>3</w:t>
      </w:r>
      <w:r w:rsidR="00B24026" w:rsidRPr="00F65FCF">
        <w:rPr>
          <w:rFonts w:ascii="Arial" w:hAnsi="Arial" w:cs="Arial"/>
          <w:sz w:val="20"/>
          <w:szCs w:val="20"/>
        </w:rPr>
        <w:t xml:space="preserve"> této Smlouvy. </w:t>
      </w:r>
    </w:p>
    <w:p w14:paraId="000F16A6" w14:textId="20249BB9" w:rsidR="00902642" w:rsidRPr="00F65FCF" w:rsidRDefault="00902642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7" w:name="_Ref352085249"/>
      <w:r w:rsidRPr="00F65FCF">
        <w:rPr>
          <w:rFonts w:ascii="Arial" w:hAnsi="Arial"/>
          <w:sz w:val="20"/>
          <w:szCs w:val="20"/>
        </w:rPr>
        <w:t xml:space="preserve">Budoucí kupující bere na vědomí, že Kupní cena uvedená v čl. </w:t>
      </w:r>
      <w:r w:rsidR="00D22A3D" w:rsidRPr="00F65FCF">
        <w:rPr>
          <w:rFonts w:ascii="Arial" w:hAnsi="Arial"/>
          <w:sz w:val="20"/>
          <w:szCs w:val="20"/>
        </w:rPr>
        <w:fldChar w:fldCharType="begin"/>
      </w:r>
      <w:r w:rsidR="00D22A3D" w:rsidRPr="00F65FCF">
        <w:rPr>
          <w:rFonts w:ascii="Arial" w:hAnsi="Arial"/>
          <w:sz w:val="20"/>
          <w:szCs w:val="20"/>
        </w:rPr>
        <w:instrText xml:space="preserve"> REF _Ref341177176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D22A3D" w:rsidRPr="00F65FCF">
        <w:rPr>
          <w:rFonts w:ascii="Arial" w:hAnsi="Arial"/>
          <w:sz w:val="20"/>
          <w:szCs w:val="20"/>
        </w:rPr>
      </w:r>
      <w:r w:rsidR="00D22A3D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5.1</w:t>
      </w:r>
      <w:r w:rsidR="00D22A3D" w:rsidRPr="00F65FCF">
        <w:rPr>
          <w:rFonts w:ascii="Arial" w:hAnsi="Arial"/>
          <w:sz w:val="20"/>
          <w:szCs w:val="20"/>
        </w:rPr>
        <w:fldChar w:fldCharType="end"/>
      </w:r>
      <w:r w:rsidR="00D22A3D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 xml:space="preserve">této Smlouvy je stanovena s ohledem na </w:t>
      </w:r>
      <w:r w:rsidR="00361D5A" w:rsidRPr="00F65FCF">
        <w:rPr>
          <w:rFonts w:ascii="Arial" w:hAnsi="Arial"/>
          <w:sz w:val="20"/>
          <w:szCs w:val="20"/>
        </w:rPr>
        <w:t>provedení</w:t>
      </w:r>
      <w:r w:rsidRPr="00F65FCF">
        <w:rPr>
          <w:rFonts w:ascii="Arial" w:hAnsi="Arial"/>
          <w:sz w:val="20"/>
          <w:szCs w:val="20"/>
        </w:rPr>
        <w:t xml:space="preserve"> </w:t>
      </w:r>
      <w:r w:rsidR="00B51557" w:rsidRPr="00F65FCF">
        <w:rPr>
          <w:rFonts w:ascii="Arial" w:hAnsi="Arial"/>
          <w:sz w:val="20"/>
          <w:szCs w:val="20"/>
        </w:rPr>
        <w:t>Budovy</w:t>
      </w:r>
      <w:r w:rsidR="00361D5A" w:rsidRPr="00F65FCF">
        <w:rPr>
          <w:rFonts w:ascii="Arial" w:hAnsi="Arial"/>
          <w:sz w:val="20"/>
          <w:szCs w:val="20"/>
        </w:rPr>
        <w:t xml:space="preserve"> v režimu Shell &amp; </w:t>
      </w:r>
      <w:proofErr w:type="spellStart"/>
      <w:r w:rsidR="00361D5A" w:rsidRPr="00F65FCF">
        <w:rPr>
          <w:rFonts w:ascii="Arial" w:hAnsi="Arial"/>
          <w:sz w:val="20"/>
          <w:szCs w:val="20"/>
        </w:rPr>
        <w:t>Core</w:t>
      </w:r>
      <w:proofErr w:type="spellEnd"/>
      <w:r w:rsidRPr="00F65FCF">
        <w:rPr>
          <w:rFonts w:ascii="Arial" w:hAnsi="Arial"/>
          <w:sz w:val="20"/>
          <w:szCs w:val="20"/>
        </w:rPr>
        <w:t xml:space="preserve">, </w:t>
      </w:r>
      <w:r w:rsidR="00361D5A" w:rsidRPr="00F65FCF">
        <w:rPr>
          <w:rFonts w:ascii="Arial" w:hAnsi="Arial"/>
          <w:sz w:val="20"/>
          <w:szCs w:val="20"/>
        </w:rPr>
        <w:t xml:space="preserve">jak </w:t>
      </w:r>
      <w:r w:rsidR="004B79F5" w:rsidRPr="00F65FCF">
        <w:rPr>
          <w:rFonts w:ascii="Arial" w:hAnsi="Arial"/>
          <w:sz w:val="20"/>
          <w:szCs w:val="20"/>
        </w:rPr>
        <w:t>je popsán</w:t>
      </w:r>
      <w:r w:rsidRPr="00F65FCF">
        <w:rPr>
          <w:rFonts w:ascii="Arial" w:hAnsi="Arial"/>
          <w:sz w:val="20"/>
          <w:szCs w:val="20"/>
        </w:rPr>
        <w:t xml:space="preserve"> </w:t>
      </w:r>
      <w:r w:rsidR="00361D5A" w:rsidRPr="00F65FCF">
        <w:rPr>
          <w:rFonts w:ascii="Arial" w:hAnsi="Arial"/>
          <w:sz w:val="20"/>
          <w:szCs w:val="20"/>
        </w:rPr>
        <w:t xml:space="preserve">v </w:t>
      </w:r>
      <w:r w:rsidR="00361D5A" w:rsidRPr="00F65FCF">
        <w:rPr>
          <w:rFonts w:ascii="Arial" w:hAnsi="Arial"/>
          <w:b/>
          <w:sz w:val="20"/>
          <w:szCs w:val="20"/>
          <w:u w:val="single"/>
        </w:rPr>
        <w:t>Příloze</w:t>
      </w:r>
      <w:r w:rsidRPr="00F65FCF">
        <w:rPr>
          <w:rFonts w:ascii="Arial" w:hAnsi="Arial"/>
          <w:b/>
          <w:sz w:val="20"/>
          <w:szCs w:val="20"/>
          <w:u w:val="single"/>
        </w:rPr>
        <w:t xml:space="preserve"> </w:t>
      </w:r>
      <w:r w:rsidR="00977E75" w:rsidRPr="00F65FCF">
        <w:rPr>
          <w:rFonts w:ascii="Arial" w:hAnsi="Arial"/>
          <w:b/>
          <w:sz w:val="20"/>
          <w:szCs w:val="20"/>
          <w:u w:val="single"/>
        </w:rPr>
        <w:t xml:space="preserve">č. </w:t>
      </w:r>
      <w:r w:rsidR="00B71502" w:rsidRPr="00F65FCF">
        <w:rPr>
          <w:rFonts w:ascii="Arial" w:hAnsi="Arial"/>
          <w:b/>
          <w:sz w:val="20"/>
          <w:szCs w:val="20"/>
          <w:u w:val="single"/>
        </w:rPr>
        <w:t>3</w:t>
      </w:r>
      <w:r w:rsidRPr="00F65FCF">
        <w:rPr>
          <w:rFonts w:ascii="Arial" w:hAnsi="Arial"/>
          <w:sz w:val="20"/>
          <w:szCs w:val="20"/>
        </w:rPr>
        <w:t xml:space="preserve"> této Smlouvy. </w:t>
      </w:r>
      <w:bookmarkEnd w:id="7"/>
    </w:p>
    <w:p w14:paraId="5DE491A1" w14:textId="2C88C300" w:rsidR="00812F3C" w:rsidRPr="00F24905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8" w:name="_Ref339992030"/>
      <w:r w:rsidRPr="00F24905">
        <w:rPr>
          <w:rFonts w:ascii="Arial" w:hAnsi="Arial"/>
          <w:sz w:val="20"/>
          <w:szCs w:val="20"/>
        </w:rPr>
        <w:t xml:space="preserve">Pokud </w:t>
      </w:r>
      <w:r w:rsidR="00DD75BB" w:rsidRPr="00F24905">
        <w:rPr>
          <w:rFonts w:ascii="Arial" w:hAnsi="Arial"/>
          <w:sz w:val="20"/>
          <w:szCs w:val="20"/>
        </w:rPr>
        <w:t>B</w:t>
      </w:r>
      <w:r w:rsidRPr="00F24905">
        <w:rPr>
          <w:rFonts w:ascii="Arial" w:hAnsi="Arial"/>
          <w:sz w:val="20"/>
          <w:szCs w:val="20"/>
        </w:rPr>
        <w:t xml:space="preserve">udoucí prodávající v průběhu </w:t>
      </w:r>
      <w:r w:rsidR="0092358B" w:rsidRPr="00F24905">
        <w:rPr>
          <w:rFonts w:ascii="Arial" w:hAnsi="Arial"/>
          <w:sz w:val="20"/>
          <w:szCs w:val="20"/>
        </w:rPr>
        <w:t>výstavby</w:t>
      </w:r>
      <w:r w:rsidRPr="00F24905">
        <w:rPr>
          <w:rFonts w:ascii="Arial" w:hAnsi="Arial"/>
          <w:sz w:val="20"/>
          <w:szCs w:val="20"/>
        </w:rPr>
        <w:t xml:space="preserve"> Budovy </w:t>
      </w:r>
      <w:r w:rsidR="00AD1B10" w:rsidRPr="00F24905">
        <w:rPr>
          <w:rFonts w:ascii="Arial" w:hAnsi="Arial"/>
          <w:sz w:val="20"/>
          <w:szCs w:val="20"/>
        </w:rPr>
        <w:t xml:space="preserve">zjistí </w:t>
      </w:r>
      <w:r w:rsidRPr="00F24905">
        <w:rPr>
          <w:rFonts w:ascii="Arial" w:hAnsi="Arial"/>
          <w:sz w:val="20"/>
          <w:szCs w:val="20"/>
        </w:rPr>
        <w:t>objektivní podstatné skutečnosti, které nevěděl nebo vědět nemohl a tyto skutečnosti podstatně ovlivní stavbu</w:t>
      </w:r>
      <w:r w:rsidR="0077629F" w:rsidRPr="00F24905">
        <w:rPr>
          <w:rFonts w:ascii="Arial" w:hAnsi="Arial"/>
          <w:sz w:val="20"/>
          <w:szCs w:val="20"/>
        </w:rPr>
        <w:t xml:space="preserve"> Budovy</w:t>
      </w:r>
      <w:r w:rsidRPr="00F24905">
        <w:rPr>
          <w:rFonts w:ascii="Arial" w:hAnsi="Arial"/>
          <w:sz w:val="20"/>
          <w:szCs w:val="20"/>
        </w:rPr>
        <w:t xml:space="preserve">, je povinen bez prodlení informovat </w:t>
      </w:r>
      <w:r w:rsidR="00DD75BB" w:rsidRPr="00F24905">
        <w:rPr>
          <w:rFonts w:ascii="Arial" w:hAnsi="Arial"/>
          <w:sz w:val="20"/>
          <w:szCs w:val="20"/>
        </w:rPr>
        <w:t>B</w:t>
      </w:r>
      <w:r w:rsidRPr="00F24905">
        <w:rPr>
          <w:rFonts w:ascii="Arial" w:hAnsi="Arial"/>
          <w:sz w:val="20"/>
          <w:szCs w:val="20"/>
        </w:rPr>
        <w:t>udoucího kupujícího a případně s ním uzavřít dohodu či dodatek k této Smlouvě, bude-li to nutné. Nedohodnou-li se</w:t>
      </w:r>
      <w:r w:rsidR="0077629F" w:rsidRPr="00F24905">
        <w:rPr>
          <w:rFonts w:ascii="Arial" w:hAnsi="Arial"/>
          <w:sz w:val="20"/>
          <w:szCs w:val="20"/>
        </w:rPr>
        <w:t xml:space="preserve"> </w:t>
      </w:r>
      <w:r w:rsidR="0066127E" w:rsidRPr="00F24905">
        <w:rPr>
          <w:rFonts w:ascii="Arial" w:hAnsi="Arial"/>
          <w:sz w:val="20"/>
          <w:szCs w:val="20"/>
        </w:rPr>
        <w:t>S</w:t>
      </w:r>
      <w:r w:rsidRPr="00F24905">
        <w:rPr>
          <w:rFonts w:ascii="Arial" w:hAnsi="Arial"/>
          <w:sz w:val="20"/>
          <w:szCs w:val="20"/>
        </w:rPr>
        <w:t xml:space="preserve">trany o změně či doplnění této Smlouvy ve lhůtě </w:t>
      </w:r>
      <w:r w:rsidR="00437238" w:rsidRPr="00F24905">
        <w:rPr>
          <w:rFonts w:ascii="Arial" w:hAnsi="Arial"/>
          <w:sz w:val="20"/>
          <w:szCs w:val="20"/>
        </w:rPr>
        <w:t xml:space="preserve">tří </w:t>
      </w:r>
      <w:r w:rsidR="0077629F" w:rsidRPr="00F24905">
        <w:rPr>
          <w:rFonts w:ascii="Arial" w:hAnsi="Arial"/>
          <w:sz w:val="20"/>
          <w:szCs w:val="20"/>
        </w:rPr>
        <w:t>(</w:t>
      </w:r>
      <w:r w:rsidR="00442CF8" w:rsidRPr="00F24905">
        <w:rPr>
          <w:rFonts w:ascii="Arial" w:hAnsi="Arial"/>
          <w:sz w:val="20"/>
          <w:szCs w:val="20"/>
        </w:rPr>
        <w:t>3</w:t>
      </w:r>
      <w:r w:rsidR="0077629F" w:rsidRPr="00F24905">
        <w:rPr>
          <w:rFonts w:ascii="Arial" w:hAnsi="Arial"/>
          <w:sz w:val="20"/>
          <w:szCs w:val="20"/>
        </w:rPr>
        <w:t xml:space="preserve">) </w:t>
      </w:r>
      <w:r w:rsidRPr="00F24905">
        <w:rPr>
          <w:rFonts w:ascii="Arial" w:hAnsi="Arial"/>
          <w:sz w:val="20"/>
          <w:szCs w:val="20"/>
        </w:rPr>
        <w:t>měsíc</w:t>
      </w:r>
      <w:r w:rsidR="00442CF8" w:rsidRPr="00F24905">
        <w:rPr>
          <w:rFonts w:ascii="Arial" w:hAnsi="Arial"/>
          <w:sz w:val="20"/>
          <w:szCs w:val="20"/>
        </w:rPr>
        <w:t>ů</w:t>
      </w:r>
      <w:r w:rsidRPr="00F24905">
        <w:rPr>
          <w:rFonts w:ascii="Arial" w:hAnsi="Arial"/>
          <w:sz w:val="20"/>
          <w:szCs w:val="20"/>
        </w:rPr>
        <w:t xml:space="preserve"> od rozhodné události, může </w:t>
      </w:r>
      <w:r w:rsidR="00442CF8" w:rsidRPr="00F24905">
        <w:rPr>
          <w:rFonts w:ascii="Arial" w:hAnsi="Arial"/>
          <w:sz w:val="20"/>
          <w:szCs w:val="20"/>
        </w:rPr>
        <w:t>Budoucí prodávající</w:t>
      </w:r>
      <w:r w:rsidRPr="00F24905">
        <w:rPr>
          <w:rFonts w:ascii="Arial" w:hAnsi="Arial"/>
          <w:sz w:val="20"/>
          <w:szCs w:val="20"/>
        </w:rPr>
        <w:t xml:space="preserve"> od </w:t>
      </w:r>
      <w:r w:rsidR="00442CF8" w:rsidRPr="00F24905">
        <w:rPr>
          <w:rFonts w:ascii="Arial" w:hAnsi="Arial"/>
          <w:sz w:val="20"/>
          <w:szCs w:val="20"/>
        </w:rPr>
        <w:t xml:space="preserve">této </w:t>
      </w:r>
      <w:r w:rsidRPr="00F24905">
        <w:rPr>
          <w:rFonts w:ascii="Arial" w:hAnsi="Arial"/>
          <w:sz w:val="20"/>
          <w:szCs w:val="20"/>
        </w:rPr>
        <w:t>Smlouvy odstoupit.</w:t>
      </w:r>
      <w:bookmarkEnd w:id="8"/>
    </w:p>
    <w:p w14:paraId="3CC390CD" w14:textId="3481694F" w:rsidR="008C4C94" w:rsidRPr="00F24905" w:rsidRDefault="008C4C94" w:rsidP="008C4C94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24905">
        <w:rPr>
          <w:rFonts w:ascii="Arial" w:hAnsi="Arial"/>
          <w:sz w:val="20"/>
          <w:szCs w:val="20"/>
        </w:rPr>
        <w:t>Budoucí kupující prohlašuje, že se důkladně seznámil s typem, dispozicemi a plánovaným provedením Budovy.</w:t>
      </w:r>
    </w:p>
    <w:p w14:paraId="37867858" w14:textId="5FFBF05A" w:rsidR="008C4C94" w:rsidRPr="00F24905" w:rsidRDefault="00904D4F" w:rsidP="008C4C94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24905">
        <w:rPr>
          <w:rFonts w:ascii="Arial" w:hAnsi="Arial"/>
          <w:sz w:val="20"/>
          <w:szCs w:val="20"/>
        </w:rPr>
        <w:t>S</w:t>
      </w:r>
      <w:r w:rsidR="008C4C94" w:rsidRPr="00F24905">
        <w:rPr>
          <w:rFonts w:ascii="Arial" w:hAnsi="Arial"/>
          <w:sz w:val="20"/>
          <w:szCs w:val="20"/>
        </w:rPr>
        <w:t xml:space="preserve">trany se dohodly, že předpokládaná Podlahová plocha </w:t>
      </w:r>
      <w:r w:rsidR="00B51557" w:rsidRPr="00F24905">
        <w:rPr>
          <w:rFonts w:ascii="Arial" w:hAnsi="Arial"/>
          <w:sz w:val="20"/>
          <w:szCs w:val="20"/>
        </w:rPr>
        <w:t>Budovy</w:t>
      </w:r>
      <w:r w:rsidR="008C4C94" w:rsidRPr="00F24905">
        <w:rPr>
          <w:rFonts w:ascii="Arial" w:hAnsi="Arial"/>
          <w:sz w:val="20"/>
          <w:szCs w:val="20"/>
        </w:rPr>
        <w:t xml:space="preserve"> se může od skutečného provedení stavby lišit o +/- 3 % podlahové plochy s tím, že do této tolerance je Kupní cena neměnná.</w:t>
      </w:r>
    </w:p>
    <w:p w14:paraId="67DABD38" w14:textId="7397ECBA" w:rsidR="006B1350" w:rsidRPr="00F65FCF" w:rsidRDefault="006B1350" w:rsidP="00EB29F6">
      <w:pPr>
        <w:pStyle w:val="Nadpis1"/>
        <w:numPr>
          <w:ilvl w:val="0"/>
          <w:numId w:val="35"/>
        </w:numPr>
        <w:rPr>
          <w:rFonts w:ascii="Arial" w:hAnsi="Arial"/>
          <w:sz w:val="20"/>
          <w:szCs w:val="20"/>
        </w:rPr>
      </w:pPr>
      <w:bookmarkStart w:id="9" w:name="_Ref974654"/>
      <w:bookmarkStart w:id="10" w:name="_Ref339992152"/>
      <w:bookmarkStart w:id="11" w:name="_Ref405386835"/>
      <w:bookmarkStart w:id="12" w:name="_Ref351995541"/>
      <w:r w:rsidRPr="00F65FCF">
        <w:rPr>
          <w:rFonts w:ascii="Arial" w:hAnsi="Arial"/>
          <w:b/>
          <w:sz w:val="20"/>
          <w:szCs w:val="20"/>
        </w:rPr>
        <w:t>UZAVŘENÍ KUPNÍ SMLOUVY</w:t>
      </w:r>
      <w:bookmarkEnd w:id="9"/>
    </w:p>
    <w:p w14:paraId="40D2DC90" w14:textId="3D5DD531" w:rsidR="00BC78EC" w:rsidRPr="00F65FCF" w:rsidRDefault="0066127E" w:rsidP="002F5294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812F3C" w:rsidRPr="00F65FCF">
        <w:rPr>
          <w:rFonts w:ascii="Arial" w:hAnsi="Arial"/>
          <w:sz w:val="20"/>
          <w:szCs w:val="20"/>
        </w:rPr>
        <w:t xml:space="preserve">trany se zavazují uzavřít </w:t>
      </w:r>
      <w:r w:rsidR="00D852A8" w:rsidRPr="00F65FCF">
        <w:rPr>
          <w:rFonts w:ascii="Arial" w:hAnsi="Arial"/>
          <w:sz w:val="20"/>
          <w:szCs w:val="20"/>
        </w:rPr>
        <w:t>Kupní smlouvu</w:t>
      </w:r>
      <w:r w:rsidR="00812F3C" w:rsidRPr="00F65FCF">
        <w:rPr>
          <w:rFonts w:ascii="Arial" w:hAnsi="Arial"/>
          <w:sz w:val="20"/>
          <w:szCs w:val="20"/>
        </w:rPr>
        <w:t xml:space="preserve"> do </w:t>
      </w:r>
      <w:r w:rsidR="00BC78EC" w:rsidRPr="00F65FCF">
        <w:rPr>
          <w:rFonts w:ascii="Arial" w:hAnsi="Arial"/>
          <w:sz w:val="20"/>
          <w:szCs w:val="20"/>
        </w:rPr>
        <w:t xml:space="preserve">pěti (5) pracovních dnů poté, kdy Budoucí kupující uhradí </w:t>
      </w:r>
      <w:r w:rsidR="007F0F7C" w:rsidRPr="00F65FCF">
        <w:rPr>
          <w:rFonts w:ascii="Arial" w:hAnsi="Arial"/>
          <w:sz w:val="20"/>
          <w:szCs w:val="20"/>
        </w:rPr>
        <w:t xml:space="preserve">doplatek </w:t>
      </w:r>
      <w:r w:rsidR="00BC78EC" w:rsidRPr="00F65FCF">
        <w:rPr>
          <w:rFonts w:ascii="Arial" w:hAnsi="Arial"/>
          <w:sz w:val="20"/>
          <w:szCs w:val="20"/>
        </w:rPr>
        <w:t>Kupní ceny v souladu s výzvou dle čl</w:t>
      </w:r>
      <w:r w:rsidR="007F0F7C" w:rsidRPr="00F65FCF">
        <w:rPr>
          <w:rFonts w:ascii="Arial" w:hAnsi="Arial"/>
          <w:sz w:val="20"/>
          <w:szCs w:val="20"/>
        </w:rPr>
        <w:t xml:space="preserve">. </w:t>
      </w:r>
      <w:r w:rsidR="007F0F7C" w:rsidRPr="00F65FCF">
        <w:rPr>
          <w:rFonts w:ascii="Arial" w:hAnsi="Arial"/>
          <w:sz w:val="20"/>
          <w:szCs w:val="20"/>
        </w:rPr>
        <w:fldChar w:fldCharType="begin"/>
      </w:r>
      <w:r w:rsidR="007F0F7C" w:rsidRPr="00F65FCF">
        <w:rPr>
          <w:rFonts w:ascii="Arial" w:hAnsi="Arial"/>
          <w:sz w:val="20"/>
          <w:szCs w:val="20"/>
        </w:rPr>
        <w:instrText xml:space="preserve"> REF _Ref339991946 \r \h </w:instrText>
      </w:r>
      <w:r w:rsidR="00D50DBD" w:rsidRPr="00F65FCF">
        <w:rPr>
          <w:rFonts w:ascii="Arial" w:hAnsi="Arial"/>
          <w:sz w:val="20"/>
          <w:szCs w:val="20"/>
        </w:rPr>
        <w:instrText xml:space="preserve"> \* MERGEFORMAT </w:instrText>
      </w:r>
      <w:r w:rsidR="007F0F7C" w:rsidRPr="00F65FCF">
        <w:rPr>
          <w:rFonts w:ascii="Arial" w:hAnsi="Arial"/>
          <w:sz w:val="20"/>
          <w:szCs w:val="20"/>
        </w:rPr>
      </w:r>
      <w:r w:rsidR="007F0F7C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4.2</w:t>
      </w:r>
      <w:r w:rsidR="007F0F7C" w:rsidRPr="00F65FCF">
        <w:rPr>
          <w:rFonts w:ascii="Arial" w:hAnsi="Arial"/>
          <w:sz w:val="20"/>
          <w:szCs w:val="20"/>
        </w:rPr>
        <w:fldChar w:fldCharType="end"/>
      </w:r>
      <w:r w:rsidR="007F0F7C" w:rsidRPr="00F65FCF">
        <w:rPr>
          <w:rFonts w:ascii="Arial" w:hAnsi="Arial"/>
          <w:sz w:val="20"/>
          <w:szCs w:val="20"/>
        </w:rPr>
        <w:t xml:space="preserve"> </w:t>
      </w:r>
      <w:r w:rsidR="00BC78EC" w:rsidRPr="00F65FCF">
        <w:rPr>
          <w:rFonts w:ascii="Arial" w:hAnsi="Arial"/>
          <w:sz w:val="20"/>
          <w:szCs w:val="20"/>
        </w:rPr>
        <w:t xml:space="preserve">níže. </w:t>
      </w:r>
      <w:bookmarkEnd w:id="10"/>
      <w:r w:rsidR="00BC78EC" w:rsidRPr="00F65FCF">
        <w:rPr>
          <w:rFonts w:ascii="Arial" w:hAnsi="Arial"/>
          <w:sz w:val="20"/>
          <w:szCs w:val="20"/>
        </w:rPr>
        <w:t xml:space="preserve">Pro vyloučení jakýchkoli pochybností </w:t>
      </w:r>
      <w:r w:rsidRPr="00F65FCF">
        <w:rPr>
          <w:rFonts w:ascii="Arial" w:hAnsi="Arial"/>
          <w:sz w:val="20"/>
          <w:szCs w:val="20"/>
        </w:rPr>
        <w:t>S</w:t>
      </w:r>
      <w:r w:rsidR="00BC78EC" w:rsidRPr="00F65FCF">
        <w:rPr>
          <w:rFonts w:ascii="Arial" w:hAnsi="Arial"/>
          <w:sz w:val="20"/>
          <w:szCs w:val="20"/>
        </w:rPr>
        <w:t xml:space="preserve">trany uvádějí, že pokud Budoucí kupující neuhradí </w:t>
      </w:r>
      <w:r w:rsidR="007F0F7C" w:rsidRPr="00F65FCF">
        <w:rPr>
          <w:rFonts w:ascii="Arial" w:hAnsi="Arial"/>
          <w:sz w:val="20"/>
          <w:szCs w:val="20"/>
        </w:rPr>
        <w:t>doplatek</w:t>
      </w:r>
      <w:r w:rsidR="00BC78EC" w:rsidRPr="00F65FCF">
        <w:rPr>
          <w:rFonts w:ascii="Arial" w:hAnsi="Arial"/>
          <w:sz w:val="20"/>
          <w:szCs w:val="20"/>
        </w:rPr>
        <w:t xml:space="preserve"> Kupní ceny ve lhůtě dle čl. </w:t>
      </w:r>
      <w:r w:rsidR="007F0F7C" w:rsidRPr="00F65FCF">
        <w:rPr>
          <w:rFonts w:ascii="Arial" w:hAnsi="Arial"/>
          <w:sz w:val="20"/>
          <w:szCs w:val="20"/>
        </w:rPr>
        <w:fldChar w:fldCharType="begin"/>
      </w:r>
      <w:r w:rsidR="007F0F7C" w:rsidRPr="00F65FCF">
        <w:rPr>
          <w:rFonts w:ascii="Arial" w:hAnsi="Arial"/>
          <w:sz w:val="20"/>
          <w:szCs w:val="20"/>
        </w:rPr>
        <w:instrText xml:space="preserve"> REF _Ref339991946 \r \h </w:instrText>
      </w:r>
      <w:r w:rsidR="00D50DBD" w:rsidRPr="00F65FCF">
        <w:rPr>
          <w:rFonts w:ascii="Arial" w:hAnsi="Arial"/>
          <w:sz w:val="20"/>
          <w:szCs w:val="20"/>
        </w:rPr>
        <w:instrText xml:space="preserve"> \* MERGEFORMAT </w:instrText>
      </w:r>
      <w:r w:rsidR="007F0F7C" w:rsidRPr="00F65FCF">
        <w:rPr>
          <w:rFonts w:ascii="Arial" w:hAnsi="Arial"/>
          <w:sz w:val="20"/>
          <w:szCs w:val="20"/>
        </w:rPr>
      </w:r>
      <w:r w:rsidR="007F0F7C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4.2</w:t>
      </w:r>
      <w:r w:rsidR="007F0F7C" w:rsidRPr="00F65FCF">
        <w:rPr>
          <w:rFonts w:ascii="Arial" w:hAnsi="Arial"/>
          <w:sz w:val="20"/>
          <w:szCs w:val="20"/>
        </w:rPr>
        <w:fldChar w:fldCharType="end"/>
      </w:r>
      <w:r w:rsidR="007F0F7C" w:rsidRPr="00F65FCF">
        <w:rPr>
          <w:rFonts w:ascii="Arial" w:hAnsi="Arial"/>
          <w:sz w:val="20"/>
          <w:szCs w:val="20"/>
        </w:rPr>
        <w:t xml:space="preserve"> </w:t>
      </w:r>
      <w:r w:rsidR="00BC78EC" w:rsidRPr="00F65FCF">
        <w:rPr>
          <w:rFonts w:ascii="Arial" w:hAnsi="Arial"/>
          <w:sz w:val="20"/>
          <w:szCs w:val="20"/>
        </w:rPr>
        <w:t xml:space="preserve">níže, není Budoucí prodávající povinen uzavřít Kupní smlouvu a </w:t>
      </w:r>
      <w:r w:rsidR="007F0F7C" w:rsidRPr="00F65FCF">
        <w:rPr>
          <w:rFonts w:ascii="Arial" w:hAnsi="Arial"/>
          <w:sz w:val="20"/>
          <w:szCs w:val="20"/>
        </w:rPr>
        <w:t>v takovém případě není v porušení jakékoliv povinnosti dle této Smlouvy</w:t>
      </w:r>
      <w:r w:rsidR="00BC78EC" w:rsidRPr="00F65FCF">
        <w:rPr>
          <w:rFonts w:ascii="Arial" w:hAnsi="Arial"/>
          <w:sz w:val="20"/>
          <w:szCs w:val="20"/>
        </w:rPr>
        <w:t>.</w:t>
      </w:r>
      <w:bookmarkEnd w:id="11"/>
    </w:p>
    <w:p w14:paraId="4A6A4A40" w14:textId="7D96182E" w:rsidR="00812F3C" w:rsidRPr="00F65FCF" w:rsidRDefault="00812F3C" w:rsidP="002F5294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13" w:name="_Ref339991946"/>
      <w:bookmarkEnd w:id="12"/>
      <w:r w:rsidRPr="00F65FCF">
        <w:rPr>
          <w:rFonts w:ascii="Arial" w:hAnsi="Arial"/>
          <w:sz w:val="20"/>
          <w:szCs w:val="20"/>
        </w:rPr>
        <w:t xml:space="preserve">Budoucí prodávající </w:t>
      </w:r>
      <w:r w:rsidR="00793A4D" w:rsidRPr="00F65FCF">
        <w:rPr>
          <w:rFonts w:ascii="Arial" w:hAnsi="Arial"/>
          <w:sz w:val="20"/>
          <w:szCs w:val="20"/>
        </w:rPr>
        <w:t>zašle</w:t>
      </w:r>
      <w:r w:rsidR="00D852A8" w:rsidRPr="00F65FCF">
        <w:rPr>
          <w:rFonts w:ascii="Arial" w:hAnsi="Arial"/>
          <w:sz w:val="20"/>
          <w:szCs w:val="20"/>
        </w:rPr>
        <w:t xml:space="preserve"> </w:t>
      </w:r>
      <w:r w:rsidR="00877534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>udoucímu kupujícímu výzvu k</w:t>
      </w:r>
      <w:r w:rsidR="00BC78EC" w:rsidRPr="00F65FCF">
        <w:rPr>
          <w:rFonts w:ascii="Arial" w:hAnsi="Arial"/>
          <w:sz w:val="20"/>
          <w:szCs w:val="20"/>
        </w:rPr>
        <w:t xml:space="preserve"> úhradě </w:t>
      </w:r>
      <w:r w:rsidR="007F0F7C" w:rsidRPr="00F65FCF">
        <w:rPr>
          <w:rFonts w:ascii="Arial" w:hAnsi="Arial"/>
          <w:sz w:val="20"/>
          <w:szCs w:val="20"/>
        </w:rPr>
        <w:t>doplatku</w:t>
      </w:r>
      <w:r w:rsidR="00BC78EC" w:rsidRPr="00F65FCF">
        <w:rPr>
          <w:rFonts w:ascii="Arial" w:hAnsi="Arial"/>
          <w:sz w:val="20"/>
          <w:szCs w:val="20"/>
        </w:rPr>
        <w:t xml:space="preserve"> Kupní ceny</w:t>
      </w:r>
      <w:r w:rsidRPr="00F65FCF">
        <w:rPr>
          <w:rFonts w:ascii="Arial" w:hAnsi="Arial"/>
          <w:sz w:val="20"/>
          <w:szCs w:val="20"/>
        </w:rPr>
        <w:t xml:space="preserve"> do</w:t>
      </w:r>
      <w:r w:rsidR="000F28D9" w:rsidRPr="00F65FCF">
        <w:rPr>
          <w:rFonts w:ascii="Arial" w:hAnsi="Arial"/>
          <w:sz w:val="20"/>
          <w:szCs w:val="20"/>
        </w:rPr>
        <w:t xml:space="preserve"> </w:t>
      </w:r>
      <w:r w:rsidR="00A06B8B" w:rsidRPr="00F65FCF">
        <w:rPr>
          <w:rFonts w:ascii="Arial" w:hAnsi="Arial"/>
          <w:sz w:val="20"/>
          <w:szCs w:val="20"/>
        </w:rPr>
        <w:t>dvou (2</w:t>
      </w:r>
      <w:r w:rsidR="000C13BA" w:rsidRPr="00F65FCF">
        <w:rPr>
          <w:rFonts w:ascii="Arial" w:hAnsi="Arial"/>
          <w:sz w:val="20"/>
          <w:szCs w:val="20"/>
        </w:rPr>
        <w:t xml:space="preserve">) měsíců </w:t>
      </w:r>
      <w:r w:rsidR="00877534" w:rsidRPr="00F65FCF">
        <w:rPr>
          <w:rFonts w:ascii="Arial" w:hAnsi="Arial"/>
          <w:sz w:val="20"/>
          <w:szCs w:val="20"/>
        </w:rPr>
        <w:t>poté</w:t>
      </w:r>
      <w:r w:rsidRPr="00F65FCF">
        <w:rPr>
          <w:rFonts w:ascii="Arial" w:hAnsi="Arial"/>
          <w:sz w:val="20"/>
          <w:szCs w:val="20"/>
        </w:rPr>
        <w:t xml:space="preserve">, kdy </w:t>
      </w:r>
      <w:r w:rsidR="003039C9" w:rsidRPr="00F65FCF">
        <w:rPr>
          <w:rFonts w:ascii="Arial" w:hAnsi="Arial"/>
          <w:sz w:val="20"/>
          <w:szCs w:val="20"/>
        </w:rPr>
        <w:t>budou splněny</w:t>
      </w:r>
      <w:r w:rsidR="00D852A8" w:rsidRPr="00F65FCF">
        <w:rPr>
          <w:rFonts w:ascii="Arial" w:hAnsi="Arial"/>
          <w:sz w:val="20"/>
          <w:szCs w:val="20"/>
        </w:rPr>
        <w:t xml:space="preserve"> </w:t>
      </w:r>
      <w:r w:rsidR="003039C9" w:rsidRPr="00F65FCF">
        <w:rPr>
          <w:rFonts w:ascii="Arial" w:hAnsi="Arial"/>
          <w:sz w:val="20"/>
          <w:szCs w:val="20"/>
        </w:rPr>
        <w:t>všechny níže uvedené podmínky</w:t>
      </w:r>
      <w:r w:rsidRPr="00F65FCF">
        <w:rPr>
          <w:rFonts w:ascii="Arial" w:hAnsi="Arial"/>
          <w:sz w:val="20"/>
          <w:szCs w:val="20"/>
        </w:rPr>
        <w:t>:</w:t>
      </w:r>
      <w:bookmarkEnd w:id="13"/>
    </w:p>
    <w:p w14:paraId="6AAF619F" w14:textId="3F632085" w:rsidR="003039C9" w:rsidRPr="00F65FCF" w:rsidRDefault="00877534" w:rsidP="00B424DD">
      <w:pPr>
        <w:numPr>
          <w:ilvl w:val="0"/>
          <w:numId w:val="4"/>
        </w:numPr>
        <w:tabs>
          <w:tab w:val="clear" w:pos="786"/>
          <w:tab w:val="left" w:pos="993"/>
          <w:tab w:val="right" w:pos="3158"/>
          <w:tab w:val="left" w:pos="3254"/>
        </w:tabs>
        <w:spacing w:before="120" w:after="120"/>
        <w:ind w:left="992" w:hanging="425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B</w:t>
      </w:r>
      <w:r w:rsidR="003039C9" w:rsidRPr="00F65FCF">
        <w:rPr>
          <w:rFonts w:ascii="Arial" w:hAnsi="Arial" w:cs="Arial"/>
          <w:sz w:val="20"/>
          <w:szCs w:val="20"/>
        </w:rPr>
        <w:t>udoucí kupující uhradí část Kupní ceny dle čl</w:t>
      </w:r>
      <w:r w:rsidR="004B663F" w:rsidRPr="00F65FCF">
        <w:rPr>
          <w:rFonts w:ascii="Arial" w:hAnsi="Arial" w:cs="Arial"/>
          <w:sz w:val="20"/>
          <w:szCs w:val="20"/>
        </w:rPr>
        <w:t xml:space="preserve">. </w:t>
      </w:r>
      <w:r w:rsidR="00636FE3" w:rsidRPr="00F65FCF">
        <w:rPr>
          <w:rFonts w:ascii="Arial" w:hAnsi="Arial" w:cs="Arial"/>
          <w:sz w:val="20"/>
          <w:szCs w:val="20"/>
        </w:rPr>
        <w:fldChar w:fldCharType="begin"/>
      </w:r>
      <w:r w:rsidR="00636FE3" w:rsidRPr="00F65FCF">
        <w:rPr>
          <w:rFonts w:ascii="Arial" w:hAnsi="Arial" w:cs="Arial"/>
          <w:sz w:val="20"/>
          <w:szCs w:val="20"/>
        </w:rPr>
        <w:instrText xml:space="preserve"> REF _Ref346703106 \r \h </w:instrText>
      </w:r>
      <w:r w:rsidR="00EB6B31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636FE3" w:rsidRPr="00F65FCF">
        <w:rPr>
          <w:rFonts w:ascii="Arial" w:hAnsi="Arial" w:cs="Arial"/>
          <w:sz w:val="20"/>
          <w:szCs w:val="20"/>
        </w:rPr>
      </w:r>
      <w:r w:rsidR="00636FE3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5.2</w:t>
      </w:r>
      <w:r w:rsidR="00636FE3" w:rsidRPr="00F65FCF">
        <w:rPr>
          <w:rFonts w:ascii="Arial" w:hAnsi="Arial" w:cs="Arial"/>
          <w:sz w:val="20"/>
          <w:szCs w:val="20"/>
        </w:rPr>
        <w:fldChar w:fldCharType="end"/>
      </w:r>
      <w:r w:rsidR="00636FE3" w:rsidRPr="00F65FCF">
        <w:rPr>
          <w:rFonts w:ascii="Arial" w:hAnsi="Arial" w:cs="Arial"/>
          <w:sz w:val="20"/>
          <w:szCs w:val="20"/>
        </w:rPr>
        <w:fldChar w:fldCharType="begin"/>
      </w:r>
      <w:r w:rsidR="00636FE3" w:rsidRPr="00F65FCF">
        <w:rPr>
          <w:rFonts w:ascii="Arial" w:hAnsi="Arial" w:cs="Arial"/>
          <w:sz w:val="20"/>
          <w:szCs w:val="20"/>
        </w:rPr>
        <w:instrText xml:space="preserve"> REF _Ref339991631 \r \h </w:instrText>
      </w:r>
      <w:r w:rsidR="00EB6B31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636FE3" w:rsidRPr="00F65FCF">
        <w:rPr>
          <w:rFonts w:ascii="Arial" w:hAnsi="Arial" w:cs="Arial"/>
          <w:sz w:val="20"/>
          <w:szCs w:val="20"/>
        </w:rPr>
      </w:r>
      <w:r w:rsidR="00636FE3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(a)</w:t>
      </w:r>
      <w:r w:rsidR="00636FE3" w:rsidRPr="00F65FCF">
        <w:rPr>
          <w:rFonts w:ascii="Arial" w:hAnsi="Arial" w:cs="Arial"/>
          <w:sz w:val="20"/>
          <w:szCs w:val="20"/>
        </w:rPr>
        <w:fldChar w:fldCharType="end"/>
      </w:r>
      <w:r w:rsidR="00636FE3" w:rsidRPr="00F65FCF">
        <w:rPr>
          <w:rFonts w:ascii="Arial" w:hAnsi="Arial" w:cs="Arial"/>
          <w:sz w:val="20"/>
          <w:szCs w:val="20"/>
        </w:rPr>
        <w:t xml:space="preserve"> a </w:t>
      </w:r>
      <w:r w:rsidR="008A5300" w:rsidRPr="00F65FCF">
        <w:rPr>
          <w:rFonts w:ascii="Arial" w:hAnsi="Arial" w:cs="Arial"/>
          <w:sz w:val="20"/>
          <w:szCs w:val="20"/>
        </w:rPr>
        <w:fldChar w:fldCharType="begin"/>
      </w:r>
      <w:r w:rsidR="008A5300" w:rsidRPr="00F65FCF">
        <w:rPr>
          <w:rFonts w:ascii="Arial" w:hAnsi="Arial" w:cs="Arial"/>
          <w:sz w:val="20"/>
          <w:szCs w:val="20"/>
        </w:rPr>
        <w:instrText xml:space="preserve"> REF _Ref346703106 \r \h </w:instrText>
      </w:r>
      <w:r w:rsidR="00EB6B31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8A5300" w:rsidRPr="00F65FCF">
        <w:rPr>
          <w:rFonts w:ascii="Arial" w:hAnsi="Arial" w:cs="Arial"/>
          <w:sz w:val="20"/>
          <w:szCs w:val="20"/>
        </w:rPr>
      </w:r>
      <w:r w:rsidR="008A5300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5.2</w:t>
      </w:r>
      <w:r w:rsidR="008A5300" w:rsidRPr="00F65FCF">
        <w:rPr>
          <w:rFonts w:ascii="Arial" w:hAnsi="Arial" w:cs="Arial"/>
          <w:sz w:val="20"/>
          <w:szCs w:val="20"/>
        </w:rPr>
        <w:fldChar w:fldCharType="end"/>
      </w:r>
      <w:r w:rsidR="00636FE3" w:rsidRPr="00F65FCF">
        <w:rPr>
          <w:rFonts w:ascii="Arial" w:hAnsi="Arial" w:cs="Arial"/>
          <w:sz w:val="20"/>
          <w:szCs w:val="20"/>
        </w:rPr>
        <w:fldChar w:fldCharType="begin"/>
      </w:r>
      <w:r w:rsidR="00636FE3" w:rsidRPr="00F65FCF">
        <w:rPr>
          <w:rFonts w:ascii="Arial" w:hAnsi="Arial" w:cs="Arial"/>
          <w:sz w:val="20"/>
          <w:szCs w:val="20"/>
        </w:rPr>
        <w:instrText xml:space="preserve"> REF _Ref353213568 \r \h </w:instrText>
      </w:r>
      <w:r w:rsidR="00EB6B31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636FE3" w:rsidRPr="00F65FCF">
        <w:rPr>
          <w:rFonts w:ascii="Arial" w:hAnsi="Arial" w:cs="Arial"/>
          <w:sz w:val="20"/>
          <w:szCs w:val="20"/>
        </w:rPr>
      </w:r>
      <w:r w:rsidR="00636FE3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(b)</w:t>
      </w:r>
      <w:r w:rsidR="00636FE3" w:rsidRPr="00F65FCF">
        <w:rPr>
          <w:rFonts w:ascii="Arial" w:hAnsi="Arial" w:cs="Arial"/>
          <w:sz w:val="20"/>
          <w:szCs w:val="20"/>
        </w:rPr>
        <w:fldChar w:fldCharType="end"/>
      </w:r>
      <w:r w:rsidR="00793A4D" w:rsidRPr="00F65FC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3A4D" w:rsidRPr="00F65FCF">
        <w:rPr>
          <w:rFonts w:ascii="Arial" w:hAnsi="Arial" w:cs="Arial"/>
          <w:sz w:val="20"/>
          <w:szCs w:val="20"/>
        </w:rPr>
        <w:t xml:space="preserve">a </w:t>
      </w:r>
      <w:r w:rsidR="00636FE3" w:rsidRPr="00F65FCF">
        <w:rPr>
          <w:rFonts w:ascii="Arial" w:hAnsi="Arial" w:cs="Arial"/>
          <w:sz w:val="20"/>
          <w:szCs w:val="20"/>
        </w:rPr>
        <w:t xml:space="preserve"> </w:t>
      </w:r>
      <w:r w:rsidR="00793A4D" w:rsidRPr="00F65FCF">
        <w:rPr>
          <w:rFonts w:ascii="Arial" w:hAnsi="Arial" w:cs="Arial"/>
          <w:sz w:val="20"/>
          <w:szCs w:val="20"/>
          <w:highlight w:val="yellow"/>
        </w:rPr>
        <w:t>[</w:t>
      </w:r>
      <w:proofErr w:type="gramEnd"/>
      <w:r w:rsidR="00793A4D" w:rsidRPr="00F65FCF">
        <w:rPr>
          <w:rFonts w:ascii="Arial" w:hAnsi="Arial" w:cs="Arial"/>
          <w:sz w:val="20"/>
          <w:szCs w:val="20"/>
          <w:highlight w:val="yellow"/>
        </w:rPr>
        <w:t>•]</w:t>
      </w:r>
      <w:r w:rsidR="00793A4D" w:rsidRPr="00F65FCF">
        <w:rPr>
          <w:rFonts w:ascii="Arial" w:hAnsi="Arial" w:cs="Arial"/>
          <w:sz w:val="20"/>
          <w:szCs w:val="20"/>
        </w:rPr>
        <w:t xml:space="preserve"> </w:t>
      </w:r>
      <w:r w:rsidR="003039C9" w:rsidRPr="00F65FCF">
        <w:rPr>
          <w:rFonts w:ascii="Arial" w:hAnsi="Arial" w:cs="Arial"/>
          <w:sz w:val="20"/>
          <w:szCs w:val="20"/>
        </w:rPr>
        <w:t>této Smlouvy</w:t>
      </w:r>
      <w:r w:rsidR="00793A4D" w:rsidRPr="00F65FCF">
        <w:rPr>
          <w:rFonts w:ascii="Arial" w:hAnsi="Arial" w:cs="Arial"/>
          <w:sz w:val="20"/>
          <w:szCs w:val="20"/>
        </w:rPr>
        <w:t>;</w:t>
      </w:r>
    </w:p>
    <w:p w14:paraId="6CFC5291" w14:textId="0CBB8FE5" w:rsidR="005F4711" w:rsidRPr="00F65FCF" w:rsidRDefault="004B79F5" w:rsidP="00B424DD">
      <w:pPr>
        <w:numPr>
          <w:ilvl w:val="0"/>
          <w:numId w:val="4"/>
        </w:numPr>
        <w:tabs>
          <w:tab w:val="left" w:pos="993"/>
          <w:tab w:val="right" w:pos="3158"/>
          <w:tab w:val="left" w:pos="3254"/>
        </w:tabs>
        <w:spacing w:before="120" w:after="120"/>
        <w:ind w:left="992" w:hanging="425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Budova bude dokončena v režimu Shell &amp; </w:t>
      </w:r>
      <w:proofErr w:type="spellStart"/>
      <w:r w:rsidRPr="00F65FCF">
        <w:rPr>
          <w:rFonts w:ascii="Arial" w:hAnsi="Arial" w:cs="Arial"/>
          <w:sz w:val="20"/>
          <w:szCs w:val="20"/>
        </w:rPr>
        <w:t>Core</w:t>
      </w:r>
      <w:proofErr w:type="spellEnd"/>
      <w:r w:rsidR="00033C7F" w:rsidRPr="00F65FCF">
        <w:rPr>
          <w:rFonts w:ascii="Arial" w:hAnsi="Arial" w:cs="Arial"/>
          <w:sz w:val="20"/>
          <w:szCs w:val="20"/>
        </w:rPr>
        <w:t>.</w:t>
      </w:r>
      <w:r w:rsidR="00953884" w:rsidRPr="00F65FCF">
        <w:rPr>
          <w:rFonts w:ascii="Arial" w:hAnsi="Arial" w:cs="Arial"/>
          <w:sz w:val="20"/>
          <w:szCs w:val="20"/>
        </w:rPr>
        <w:t xml:space="preserve"> </w:t>
      </w:r>
    </w:p>
    <w:p w14:paraId="744D9A62" w14:textId="77777777" w:rsidR="00BC78EC" w:rsidRPr="00F65FCF" w:rsidRDefault="007F0F7C" w:rsidP="00754EA6">
      <w:pPr>
        <w:tabs>
          <w:tab w:val="left" w:pos="993"/>
          <w:tab w:val="right" w:pos="3158"/>
          <w:tab w:val="left" w:pos="3254"/>
        </w:tabs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Doplatek</w:t>
      </w:r>
      <w:r w:rsidR="00BC78EC" w:rsidRPr="00F65FCF">
        <w:rPr>
          <w:rFonts w:ascii="Arial" w:hAnsi="Arial" w:cs="Arial"/>
          <w:sz w:val="20"/>
          <w:szCs w:val="20"/>
        </w:rPr>
        <w:t xml:space="preserve"> Kupní ceny mu</w:t>
      </w:r>
      <w:r w:rsidRPr="00F65FCF">
        <w:rPr>
          <w:rFonts w:ascii="Arial" w:hAnsi="Arial" w:cs="Arial"/>
          <w:sz w:val="20"/>
          <w:szCs w:val="20"/>
        </w:rPr>
        <w:t>sí být uhrazen</w:t>
      </w:r>
      <w:r w:rsidR="00BC78EC" w:rsidRPr="00F65FCF">
        <w:rPr>
          <w:rFonts w:ascii="Arial" w:hAnsi="Arial" w:cs="Arial"/>
          <w:sz w:val="20"/>
          <w:szCs w:val="20"/>
        </w:rPr>
        <w:t xml:space="preserve"> do pěti (5) pracovních dnů poté, kdy Budoucí kupující obdrží výzvu dle tohoto článku Smlouvy.</w:t>
      </w:r>
    </w:p>
    <w:p w14:paraId="60289B0F" w14:textId="51BCA318" w:rsidR="004E5B0A" w:rsidRPr="00F65FCF" w:rsidRDefault="0066127E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14" w:name="_Ref392780726"/>
      <w:r w:rsidRPr="00F65FCF">
        <w:rPr>
          <w:rFonts w:ascii="Arial" w:hAnsi="Arial"/>
          <w:sz w:val="20"/>
          <w:szCs w:val="20"/>
        </w:rPr>
        <w:t>S</w:t>
      </w:r>
      <w:r w:rsidR="007B40D1" w:rsidRPr="00F65FCF">
        <w:rPr>
          <w:rFonts w:ascii="Arial" w:hAnsi="Arial"/>
          <w:sz w:val="20"/>
          <w:szCs w:val="20"/>
        </w:rPr>
        <w:t xml:space="preserve">trany spolu s Kupní smlouvou </w:t>
      </w:r>
      <w:proofErr w:type="gramStart"/>
      <w:r w:rsidR="007B40D1" w:rsidRPr="00F65FCF">
        <w:rPr>
          <w:rFonts w:ascii="Arial" w:hAnsi="Arial"/>
          <w:sz w:val="20"/>
          <w:szCs w:val="20"/>
        </w:rPr>
        <w:t>podepíší</w:t>
      </w:r>
      <w:proofErr w:type="gramEnd"/>
      <w:r w:rsidR="007B40D1" w:rsidRPr="00F65FCF">
        <w:rPr>
          <w:rFonts w:ascii="Arial" w:hAnsi="Arial"/>
          <w:sz w:val="20"/>
          <w:szCs w:val="20"/>
        </w:rPr>
        <w:t xml:space="preserve"> i návrh na vklad vlastnického práva Budoucího kupujícího k Předmětu budoucího převodu dle Kupní smlouvy do katastru nemovitostí </w:t>
      </w:r>
      <w:r w:rsidR="003F6D34" w:rsidRPr="00F65FCF">
        <w:rPr>
          <w:rFonts w:ascii="Arial" w:hAnsi="Arial"/>
          <w:sz w:val="20"/>
          <w:szCs w:val="20"/>
        </w:rPr>
        <w:t>(„</w:t>
      </w:r>
      <w:r w:rsidR="003F6D34" w:rsidRPr="00F65FCF">
        <w:rPr>
          <w:rFonts w:ascii="Arial" w:hAnsi="Arial"/>
          <w:b/>
          <w:sz w:val="20"/>
          <w:szCs w:val="20"/>
        </w:rPr>
        <w:t>Návrh</w:t>
      </w:r>
      <w:r w:rsidR="003F6D34" w:rsidRPr="00F65FCF">
        <w:rPr>
          <w:rFonts w:ascii="Arial" w:hAnsi="Arial"/>
          <w:sz w:val="20"/>
          <w:szCs w:val="20"/>
        </w:rPr>
        <w:t>“)</w:t>
      </w:r>
      <w:r w:rsidR="00957751" w:rsidRPr="00F65FCF">
        <w:rPr>
          <w:rFonts w:ascii="Arial" w:hAnsi="Arial"/>
          <w:sz w:val="20"/>
          <w:szCs w:val="20"/>
        </w:rPr>
        <w:t>, který si ponechá Budoucí prodávající</w:t>
      </w:r>
      <w:r w:rsidR="00A738A0" w:rsidRPr="00F65FCF">
        <w:rPr>
          <w:rFonts w:ascii="Arial" w:hAnsi="Arial"/>
          <w:sz w:val="20"/>
          <w:szCs w:val="20"/>
        </w:rPr>
        <w:t>.</w:t>
      </w:r>
      <w:bookmarkEnd w:id="14"/>
    </w:p>
    <w:p w14:paraId="10D1793A" w14:textId="6ED9ABDC" w:rsidR="004E5B0A" w:rsidRPr="00F65FCF" w:rsidRDefault="00BC78EC" w:rsidP="00754EA6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Po </w:t>
      </w:r>
      <w:r w:rsidR="00812F3C" w:rsidRPr="00F65FCF">
        <w:rPr>
          <w:rFonts w:ascii="Arial" w:hAnsi="Arial"/>
          <w:sz w:val="20"/>
          <w:szCs w:val="20"/>
        </w:rPr>
        <w:t xml:space="preserve">podpisu </w:t>
      </w:r>
      <w:r w:rsidR="003F6D34" w:rsidRPr="00F65FCF">
        <w:rPr>
          <w:rFonts w:ascii="Arial" w:hAnsi="Arial"/>
          <w:sz w:val="20"/>
          <w:szCs w:val="20"/>
        </w:rPr>
        <w:t>Kupní smlouvy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034F3B" w:rsidRPr="00F65FCF">
        <w:rPr>
          <w:rFonts w:ascii="Arial" w:hAnsi="Arial"/>
          <w:sz w:val="20"/>
          <w:szCs w:val="20"/>
        </w:rPr>
        <w:t xml:space="preserve">oběma </w:t>
      </w:r>
      <w:r w:rsidR="0066127E" w:rsidRPr="00F65FCF">
        <w:rPr>
          <w:rFonts w:ascii="Arial" w:hAnsi="Arial"/>
          <w:sz w:val="20"/>
          <w:szCs w:val="20"/>
        </w:rPr>
        <w:t>S</w:t>
      </w:r>
      <w:r w:rsidR="00034F3B" w:rsidRPr="00F65FCF">
        <w:rPr>
          <w:rFonts w:ascii="Arial" w:hAnsi="Arial"/>
          <w:sz w:val="20"/>
          <w:szCs w:val="20"/>
        </w:rPr>
        <w:t xml:space="preserve">tranami </w:t>
      </w:r>
      <w:r w:rsidR="004C0909" w:rsidRPr="00F65FCF">
        <w:rPr>
          <w:rFonts w:ascii="Arial" w:hAnsi="Arial"/>
          <w:sz w:val="20"/>
          <w:szCs w:val="20"/>
        </w:rPr>
        <w:t>B</w:t>
      </w:r>
      <w:r w:rsidR="00812F3C" w:rsidRPr="00F65FCF">
        <w:rPr>
          <w:rFonts w:ascii="Arial" w:hAnsi="Arial"/>
          <w:sz w:val="20"/>
          <w:szCs w:val="20"/>
        </w:rPr>
        <w:t xml:space="preserve">udoucí </w:t>
      </w:r>
      <w:r w:rsidR="00034F3B" w:rsidRPr="00F65FCF">
        <w:rPr>
          <w:rFonts w:ascii="Arial" w:hAnsi="Arial"/>
          <w:sz w:val="20"/>
          <w:szCs w:val="20"/>
        </w:rPr>
        <w:t xml:space="preserve">prodávající </w:t>
      </w:r>
      <w:r w:rsidR="00812F3C" w:rsidRPr="00F65FCF">
        <w:rPr>
          <w:rFonts w:ascii="Arial" w:hAnsi="Arial"/>
          <w:sz w:val="20"/>
          <w:szCs w:val="20"/>
        </w:rPr>
        <w:t xml:space="preserve">zajistí podání </w:t>
      </w:r>
      <w:r w:rsidR="003F6D34" w:rsidRPr="00F65FCF">
        <w:rPr>
          <w:rFonts w:ascii="Arial" w:hAnsi="Arial"/>
          <w:sz w:val="20"/>
          <w:szCs w:val="20"/>
        </w:rPr>
        <w:t>Návrhu</w:t>
      </w:r>
      <w:r w:rsidR="009A7A7B" w:rsidRPr="00F65FCF">
        <w:rPr>
          <w:rFonts w:ascii="Arial" w:hAnsi="Arial"/>
          <w:sz w:val="20"/>
          <w:szCs w:val="20"/>
        </w:rPr>
        <w:t xml:space="preserve"> u příslušného katastrálního úřadu</w:t>
      </w:r>
      <w:r w:rsidR="00812F3C" w:rsidRPr="00F65FCF">
        <w:rPr>
          <w:rFonts w:ascii="Arial" w:hAnsi="Arial"/>
          <w:sz w:val="20"/>
          <w:szCs w:val="20"/>
        </w:rPr>
        <w:t xml:space="preserve">. </w:t>
      </w:r>
      <w:r w:rsidR="004E5B0A" w:rsidRPr="00F65FCF">
        <w:rPr>
          <w:rFonts w:ascii="Arial" w:hAnsi="Arial"/>
          <w:sz w:val="20"/>
          <w:szCs w:val="20"/>
        </w:rPr>
        <w:t xml:space="preserve">Správní poplatek za zahájení řízení o </w:t>
      </w:r>
      <w:r w:rsidR="007579ED" w:rsidRPr="00F65FCF">
        <w:rPr>
          <w:rFonts w:ascii="Arial" w:hAnsi="Arial"/>
          <w:sz w:val="20"/>
          <w:szCs w:val="20"/>
        </w:rPr>
        <w:t xml:space="preserve">povolení </w:t>
      </w:r>
      <w:r w:rsidR="004E5B0A" w:rsidRPr="00F65FCF">
        <w:rPr>
          <w:rFonts w:ascii="Arial" w:hAnsi="Arial"/>
          <w:sz w:val="20"/>
          <w:szCs w:val="20"/>
        </w:rPr>
        <w:t xml:space="preserve">vkladu vlastnického práva </w:t>
      </w:r>
      <w:r w:rsidR="008B0D50" w:rsidRPr="00F65FCF">
        <w:rPr>
          <w:rFonts w:ascii="Arial" w:hAnsi="Arial"/>
          <w:sz w:val="20"/>
          <w:szCs w:val="20"/>
        </w:rPr>
        <w:t>B</w:t>
      </w:r>
      <w:r w:rsidR="004E5B0A" w:rsidRPr="00F65FCF">
        <w:rPr>
          <w:rFonts w:ascii="Arial" w:hAnsi="Arial"/>
          <w:sz w:val="20"/>
          <w:szCs w:val="20"/>
        </w:rPr>
        <w:t xml:space="preserve">udoucího kupujícího k Předmětu </w:t>
      </w:r>
      <w:r w:rsidR="004C0909" w:rsidRPr="00F65FCF">
        <w:rPr>
          <w:rFonts w:ascii="Arial" w:hAnsi="Arial"/>
          <w:sz w:val="20"/>
          <w:szCs w:val="20"/>
        </w:rPr>
        <w:t>budoucího převodu</w:t>
      </w:r>
      <w:r w:rsidR="004E5B0A" w:rsidRPr="00F65FCF">
        <w:rPr>
          <w:rFonts w:ascii="Arial" w:hAnsi="Arial"/>
          <w:sz w:val="20"/>
          <w:szCs w:val="20"/>
        </w:rPr>
        <w:t xml:space="preserve"> </w:t>
      </w:r>
      <w:r w:rsidR="008B0D50" w:rsidRPr="00F65FCF">
        <w:rPr>
          <w:rFonts w:ascii="Arial" w:hAnsi="Arial"/>
          <w:sz w:val="20"/>
          <w:szCs w:val="20"/>
        </w:rPr>
        <w:t xml:space="preserve">dle Kupní smlouvy </w:t>
      </w:r>
      <w:r w:rsidR="004E5B0A" w:rsidRPr="00F65FCF">
        <w:rPr>
          <w:rFonts w:ascii="Arial" w:hAnsi="Arial"/>
          <w:sz w:val="20"/>
          <w:szCs w:val="20"/>
        </w:rPr>
        <w:t xml:space="preserve">uhradí </w:t>
      </w:r>
      <w:r w:rsidR="008B0D50" w:rsidRPr="00F65FCF">
        <w:rPr>
          <w:rFonts w:ascii="Arial" w:hAnsi="Arial"/>
          <w:sz w:val="20"/>
          <w:szCs w:val="20"/>
        </w:rPr>
        <w:t>B</w:t>
      </w:r>
      <w:r w:rsidR="004E5B0A" w:rsidRPr="00F65FCF">
        <w:rPr>
          <w:rFonts w:ascii="Arial" w:hAnsi="Arial"/>
          <w:sz w:val="20"/>
          <w:szCs w:val="20"/>
        </w:rPr>
        <w:t xml:space="preserve">udoucí </w:t>
      </w:r>
      <w:r w:rsidR="002E6ECA" w:rsidRPr="00F65FCF">
        <w:rPr>
          <w:rFonts w:ascii="Arial" w:hAnsi="Arial"/>
          <w:sz w:val="20"/>
          <w:szCs w:val="20"/>
        </w:rPr>
        <w:t>prodávající</w:t>
      </w:r>
      <w:r w:rsidR="004E5B0A" w:rsidRPr="00F65FCF">
        <w:rPr>
          <w:rFonts w:ascii="Arial" w:hAnsi="Arial"/>
          <w:sz w:val="20"/>
          <w:szCs w:val="20"/>
        </w:rPr>
        <w:t>.</w:t>
      </w:r>
      <w:r w:rsidR="00034F3B" w:rsidRPr="00F65FCF">
        <w:rPr>
          <w:rFonts w:ascii="Arial" w:hAnsi="Arial"/>
          <w:sz w:val="20"/>
          <w:szCs w:val="20"/>
        </w:rPr>
        <w:t xml:space="preserve"> </w:t>
      </w:r>
      <w:r w:rsidR="00812F3C" w:rsidRPr="00F65FCF">
        <w:rPr>
          <w:rFonts w:ascii="Arial" w:hAnsi="Arial"/>
          <w:sz w:val="20"/>
          <w:szCs w:val="20"/>
        </w:rPr>
        <w:t xml:space="preserve">Budoucí </w:t>
      </w:r>
      <w:r w:rsidR="00034F3B" w:rsidRPr="00F65FCF">
        <w:rPr>
          <w:rFonts w:ascii="Arial" w:hAnsi="Arial"/>
          <w:sz w:val="20"/>
          <w:szCs w:val="20"/>
        </w:rPr>
        <w:t xml:space="preserve">prodávající </w:t>
      </w:r>
      <w:r w:rsidR="00812F3C" w:rsidRPr="00F65FCF">
        <w:rPr>
          <w:rFonts w:ascii="Arial" w:hAnsi="Arial"/>
          <w:sz w:val="20"/>
          <w:szCs w:val="20"/>
        </w:rPr>
        <w:t xml:space="preserve">zajistí, aby </w:t>
      </w:r>
      <w:r w:rsidR="003F6D34" w:rsidRPr="00F65FCF">
        <w:rPr>
          <w:rFonts w:ascii="Arial" w:hAnsi="Arial"/>
          <w:sz w:val="20"/>
          <w:szCs w:val="20"/>
        </w:rPr>
        <w:t>N</w:t>
      </w:r>
      <w:r w:rsidR="00812F3C" w:rsidRPr="00F65FCF">
        <w:rPr>
          <w:rFonts w:ascii="Arial" w:hAnsi="Arial"/>
          <w:sz w:val="20"/>
          <w:szCs w:val="20"/>
        </w:rPr>
        <w:t xml:space="preserve">ávrh byl podán nejpozději do </w:t>
      </w:r>
      <w:r w:rsidR="0075337E" w:rsidRPr="00F65FCF">
        <w:rPr>
          <w:rFonts w:ascii="Arial" w:hAnsi="Arial"/>
          <w:sz w:val="20"/>
          <w:szCs w:val="20"/>
        </w:rPr>
        <w:t xml:space="preserve">pěti </w:t>
      </w:r>
      <w:r w:rsidR="003F6D34" w:rsidRPr="00F65FCF">
        <w:rPr>
          <w:rFonts w:ascii="Arial" w:hAnsi="Arial"/>
          <w:sz w:val="20"/>
          <w:szCs w:val="20"/>
        </w:rPr>
        <w:t>(</w:t>
      </w:r>
      <w:r w:rsidR="009D7716" w:rsidRPr="00F65FCF">
        <w:rPr>
          <w:rFonts w:ascii="Arial" w:hAnsi="Arial"/>
          <w:sz w:val="20"/>
          <w:szCs w:val="20"/>
        </w:rPr>
        <w:t>5</w:t>
      </w:r>
      <w:r w:rsidR="003F6D34" w:rsidRPr="00F65FCF">
        <w:rPr>
          <w:rFonts w:ascii="Arial" w:hAnsi="Arial"/>
          <w:sz w:val="20"/>
          <w:szCs w:val="20"/>
        </w:rPr>
        <w:t>)</w:t>
      </w:r>
      <w:r w:rsidR="00812F3C" w:rsidRPr="00F65FCF">
        <w:rPr>
          <w:rFonts w:ascii="Arial" w:hAnsi="Arial"/>
          <w:sz w:val="20"/>
          <w:szCs w:val="20"/>
        </w:rPr>
        <w:t xml:space="preserve"> pracovních dnů ode dne podpisu </w:t>
      </w:r>
      <w:r w:rsidR="003F6D34" w:rsidRPr="00F65FCF">
        <w:rPr>
          <w:rFonts w:ascii="Arial" w:hAnsi="Arial"/>
          <w:sz w:val="20"/>
          <w:szCs w:val="20"/>
        </w:rPr>
        <w:t>Kupní smlouvy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3F6D34" w:rsidRPr="00F65FCF">
        <w:rPr>
          <w:rFonts w:ascii="Arial" w:hAnsi="Arial"/>
          <w:sz w:val="20"/>
          <w:szCs w:val="20"/>
        </w:rPr>
        <w:t xml:space="preserve">oběma </w:t>
      </w:r>
      <w:r w:rsidR="00793A4D" w:rsidRPr="00F65FCF">
        <w:rPr>
          <w:rFonts w:ascii="Arial" w:hAnsi="Arial"/>
          <w:sz w:val="20"/>
          <w:szCs w:val="20"/>
        </w:rPr>
        <w:t>S</w:t>
      </w:r>
      <w:r w:rsidR="00812F3C" w:rsidRPr="00F65FCF">
        <w:rPr>
          <w:rFonts w:ascii="Arial" w:hAnsi="Arial"/>
          <w:sz w:val="20"/>
          <w:szCs w:val="20"/>
        </w:rPr>
        <w:t>tranami.</w:t>
      </w:r>
      <w:r w:rsidR="003F6D34" w:rsidRPr="00F65FCF">
        <w:rPr>
          <w:rFonts w:ascii="Arial" w:hAnsi="Arial"/>
          <w:sz w:val="20"/>
          <w:szCs w:val="20"/>
        </w:rPr>
        <w:t xml:space="preserve"> </w:t>
      </w:r>
    </w:p>
    <w:p w14:paraId="0FF18784" w14:textId="56032EAD" w:rsidR="002352AA" w:rsidRPr="00F65FCF" w:rsidRDefault="002352AA" w:rsidP="00754EA6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K faktickému předání a převzetí Budovy dojde v souladu s čl. </w:t>
      </w:r>
      <w:r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 xml:space="preserve"> Kupní smlouvy.</w:t>
      </w:r>
    </w:p>
    <w:p w14:paraId="3F9D8C44" w14:textId="77777777" w:rsidR="00812F3C" w:rsidRPr="00F65FCF" w:rsidRDefault="003F6D34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bookmarkStart w:id="15" w:name="_Ref339991521"/>
      <w:r w:rsidRPr="00F65FCF">
        <w:rPr>
          <w:rFonts w:ascii="Arial" w:hAnsi="Arial"/>
          <w:b/>
          <w:sz w:val="20"/>
          <w:szCs w:val="20"/>
        </w:rPr>
        <w:t>Kupní cena</w:t>
      </w:r>
      <w:bookmarkEnd w:id="15"/>
    </w:p>
    <w:p w14:paraId="1A1AE2E0" w14:textId="62567E88" w:rsidR="00812F3C" w:rsidRPr="00F65FCF" w:rsidRDefault="00793A4D" w:rsidP="004815CE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16" w:name="_Ref341177176"/>
      <w:r w:rsidRPr="00F65FCF">
        <w:rPr>
          <w:rFonts w:ascii="Arial" w:hAnsi="Arial"/>
          <w:sz w:val="20"/>
          <w:szCs w:val="20"/>
        </w:rPr>
        <w:t>S</w:t>
      </w:r>
      <w:r w:rsidR="00942DF5" w:rsidRPr="00F65FCF">
        <w:rPr>
          <w:rFonts w:ascii="Arial" w:hAnsi="Arial"/>
          <w:sz w:val="20"/>
          <w:szCs w:val="20"/>
        </w:rPr>
        <w:t>trany se dohodly, že Budoucí kupující uhradí Budoucímu prodávajícímu z</w:t>
      </w:r>
      <w:r w:rsidR="00812F3C" w:rsidRPr="00F65FCF">
        <w:rPr>
          <w:rFonts w:ascii="Arial" w:hAnsi="Arial"/>
          <w:sz w:val="20"/>
          <w:szCs w:val="20"/>
        </w:rPr>
        <w:t>a Předmět budoucí</w:t>
      </w:r>
      <w:r w:rsidR="0063027E" w:rsidRPr="00F65FCF">
        <w:rPr>
          <w:rFonts w:ascii="Arial" w:hAnsi="Arial"/>
          <w:sz w:val="20"/>
          <w:szCs w:val="20"/>
        </w:rPr>
        <w:t>ho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63027E" w:rsidRPr="00F65FCF">
        <w:rPr>
          <w:rFonts w:ascii="Arial" w:hAnsi="Arial"/>
          <w:sz w:val="20"/>
          <w:szCs w:val="20"/>
        </w:rPr>
        <w:t>převodu</w:t>
      </w:r>
      <w:r w:rsidR="00812F3C" w:rsidRPr="00F65FCF">
        <w:rPr>
          <w:rFonts w:ascii="Arial" w:hAnsi="Arial"/>
          <w:sz w:val="20"/>
          <w:szCs w:val="20"/>
        </w:rPr>
        <w:t xml:space="preserve"> </w:t>
      </w:r>
      <w:r w:rsidR="004E5B0A" w:rsidRPr="00F65FCF">
        <w:rPr>
          <w:rFonts w:ascii="Arial" w:hAnsi="Arial"/>
          <w:sz w:val="20"/>
          <w:szCs w:val="20"/>
        </w:rPr>
        <w:t>k</w:t>
      </w:r>
      <w:r w:rsidR="00812F3C" w:rsidRPr="00F65FCF">
        <w:rPr>
          <w:rFonts w:ascii="Arial" w:hAnsi="Arial"/>
          <w:sz w:val="20"/>
          <w:szCs w:val="20"/>
        </w:rPr>
        <w:t>upní cenu</w:t>
      </w:r>
      <w:r w:rsidR="0045263A" w:rsidRPr="00F65FCF">
        <w:rPr>
          <w:rFonts w:ascii="Arial" w:hAnsi="Arial"/>
          <w:sz w:val="20"/>
          <w:szCs w:val="20"/>
        </w:rPr>
        <w:t xml:space="preserve"> ve výši </w:t>
      </w:r>
      <w:r w:rsidR="00033C7F" w:rsidRPr="00F65FCF">
        <w:rPr>
          <w:rFonts w:ascii="Arial" w:hAnsi="Arial"/>
          <w:sz w:val="20"/>
          <w:szCs w:val="20"/>
          <w:highlight w:val="yellow"/>
        </w:rPr>
        <w:t>[•</w:t>
      </w:r>
      <w:proofErr w:type="gramStart"/>
      <w:r w:rsidR="00033C7F" w:rsidRPr="00F65FCF">
        <w:rPr>
          <w:rFonts w:ascii="Arial" w:hAnsi="Arial"/>
          <w:sz w:val="20"/>
          <w:szCs w:val="20"/>
          <w:highlight w:val="yellow"/>
        </w:rPr>
        <w:t>]</w:t>
      </w:r>
      <w:r w:rsidRPr="00F65FCF">
        <w:rPr>
          <w:rFonts w:ascii="Arial" w:hAnsi="Arial"/>
          <w:b/>
          <w:sz w:val="20"/>
          <w:szCs w:val="20"/>
        </w:rPr>
        <w:t>,-</w:t>
      </w:r>
      <w:proofErr w:type="gramEnd"/>
      <w:r w:rsidRPr="00F65FCF">
        <w:rPr>
          <w:rFonts w:ascii="Arial" w:hAnsi="Arial"/>
          <w:b/>
          <w:sz w:val="20"/>
          <w:szCs w:val="20"/>
        </w:rPr>
        <w:t xml:space="preserve"> Kč </w:t>
      </w:r>
      <w:r w:rsidR="00033C7F" w:rsidRPr="00F65FCF">
        <w:rPr>
          <w:rFonts w:ascii="Arial" w:hAnsi="Arial"/>
          <w:b/>
          <w:sz w:val="20"/>
          <w:szCs w:val="20"/>
        </w:rPr>
        <w:t>plus</w:t>
      </w:r>
      <w:r w:rsidRPr="00F65FCF">
        <w:rPr>
          <w:rFonts w:ascii="Arial" w:hAnsi="Arial"/>
          <w:b/>
          <w:sz w:val="20"/>
          <w:szCs w:val="20"/>
        </w:rPr>
        <w:t xml:space="preserve"> DPH</w:t>
      </w:r>
      <w:r w:rsidR="002C5C50" w:rsidRPr="00F65FCF">
        <w:rPr>
          <w:rFonts w:ascii="Arial" w:hAnsi="Arial"/>
          <w:sz w:val="20"/>
          <w:szCs w:val="20"/>
        </w:rPr>
        <w:t xml:space="preserve"> </w:t>
      </w:r>
      <w:r w:rsidR="00033C7F" w:rsidRPr="00F65FCF">
        <w:rPr>
          <w:rFonts w:ascii="Arial" w:hAnsi="Arial"/>
          <w:sz w:val="20"/>
          <w:szCs w:val="20"/>
        </w:rPr>
        <w:t xml:space="preserve">ve výši dle platných právních předpisů </w:t>
      </w:r>
      <w:r w:rsidR="002C5C50" w:rsidRPr="00F65FCF">
        <w:rPr>
          <w:rFonts w:ascii="Arial" w:hAnsi="Arial"/>
          <w:sz w:val="20"/>
          <w:szCs w:val="20"/>
        </w:rPr>
        <w:t>(„</w:t>
      </w:r>
      <w:r w:rsidR="002C5C50" w:rsidRPr="00F65FCF">
        <w:rPr>
          <w:rFonts w:ascii="Arial" w:hAnsi="Arial"/>
          <w:b/>
          <w:sz w:val="20"/>
          <w:szCs w:val="20"/>
        </w:rPr>
        <w:t>Kupní cena</w:t>
      </w:r>
      <w:r w:rsidR="002C5C50" w:rsidRPr="00F65FCF">
        <w:rPr>
          <w:rFonts w:ascii="Arial" w:hAnsi="Arial"/>
          <w:sz w:val="20"/>
          <w:szCs w:val="20"/>
        </w:rPr>
        <w:t>“)</w:t>
      </w:r>
      <w:r w:rsidR="00812F3C" w:rsidRPr="00F65FCF">
        <w:rPr>
          <w:rFonts w:ascii="Arial" w:hAnsi="Arial"/>
          <w:sz w:val="20"/>
          <w:szCs w:val="20"/>
        </w:rPr>
        <w:t xml:space="preserve">. </w:t>
      </w:r>
      <w:bookmarkEnd w:id="16"/>
    </w:p>
    <w:p w14:paraId="4E62EA5E" w14:textId="77777777" w:rsidR="000B1409" w:rsidRPr="00F65FCF" w:rsidRDefault="0066621D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17" w:name="_Ref346703106"/>
      <w:bookmarkStart w:id="18" w:name="_Ref339991617"/>
      <w:r w:rsidRPr="00F65FCF">
        <w:rPr>
          <w:rFonts w:ascii="Arial" w:hAnsi="Arial"/>
          <w:sz w:val="20"/>
          <w:szCs w:val="20"/>
        </w:rPr>
        <w:t>Kupní cena bude Budoucím kupujícím uhrazena následujícím způsobem:</w:t>
      </w:r>
      <w:bookmarkEnd w:id="17"/>
    </w:p>
    <w:p w14:paraId="43C5FA61" w14:textId="21ABE35E" w:rsidR="00812F3C" w:rsidRPr="00F65FCF" w:rsidRDefault="009A7A7B" w:rsidP="00B424DD">
      <w:pPr>
        <w:numPr>
          <w:ilvl w:val="0"/>
          <w:numId w:val="7"/>
        </w:numPr>
        <w:tabs>
          <w:tab w:val="left" w:pos="142"/>
          <w:tab w:val="right" w:pos="993"/>
          <w:tab w:val="left" w:pos="368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19" w:name="_Ref339991631"/>
      <w:bookmarkEnd w:id="18"/>
      <w:r w:rsidRPr="00F65FCF">
        <w:rPr>
          <w:rFonts w:ascii="Arial" w:hAnsi="Arial" w:cs="Arial"/>
          <w:sz w:val="20"/>
          <w:szCs w:val="20"/>
        </w:rPr>
        <w:t>první</w:t>
      </w:r>
      <w:r w:rsidR="00812F3C" w:rsidRPr="00F65FCF">
        <w:rPr>
          <w:rFonts w:ascii="Arial" w:hAnsi="Arial" w:cs="Arial"/>
          <w:sz w:val="20"/>
          <w:szCs w:val="20"/>
        </w:rPr>
        <w:t xml:space="preserve"> záloha na Kupní cenu ve výši </w:t>
      </w:r>
      <w:r w:rsidR="00427790" w:rsidRPr="00F65FCF">
        <w:rPr>
          <w:rFonts w:ascii="Arial" w:hAnsi="Arial" w:cs="Arial"/>
          <w:sz w:val="20"/>
          <w:szCs w:val="20"/>
          <w:highlight w:val="yellow"/>
        </w:rPr>
        <w:t>[</w:t>
      </w:r>
      <w:r w:rsidR="00F24905">
        <w:rPr>
          <w:rFonts w:ascii="Arial" w:hAnsi="Arial" w:cs="Arial"/>
          <w:sz w:val="20"/>
          <w:szCs w:val="20"/>
          <w:highlight w:val="yellow"/>
        </w:rPr>
        <w:t>2</w:t>
      </w:r>
      <w:r w:rsidR="004B79F5" w:rsidRPr="00F65FCF">
        <w:rPr>
          <w:rFonts w:ascii="Arial" w:hAnsi="Arial" w:cs="Arial"/>
          <w:sz w:val="20"/>
          <w:szCs w:val="20"/>
          <w:highlight w:val="yellow"/>
        </w:rPr>
        <w:t>00.000</w:t>
      </w:r>
      <w:proofErr w:type="gramStart"/>
      <w:r w:rsidR="00427790" w:rsidRPr="00F65FCF">
        <w:rPr>
          <w:rFonts w:ascii="Arial" w:hAnsi="Arial" w:cs="Arial"/>
          <w:sz w:val="20"/>
          <w:szCs w:val="20"/>
          <w:highlight w:val="yellow"/>
        </w:rPr>
        <w:t>]</w:t>
      </w:r>
      <w:r w:rsidR="00793A4D" w:rsidRPr="00F65FCF">
        <w:rPr>
          <w:rFonts w:ascii="Arial" w:hAnsi="Arial" w:cs="Arial"/>
          <w:b/>
          <w:sz w:val="20"/>
          <w:szCs w:val="20"/>
        </w:rPr>
        <w:t>,-</w:t>
      </w:r>
      <w:proofErr w:type="gramEnd"/>
      <w:r w:rsidR="00793A4D" w:rsidRPr="00F65FCF">
        <w:rPr>
          <w:rFonts w:ascii="Arial" w:hAnsi="Arial" w:cs="Arial"/>
          <w:b/>
          <w:sz w:val="20"/>
          <w:szCs w:val="20"/>
        </w:rPr>
        <w:t xml:space="preserve"> Kč včetně DPH</w:t>
      </w:r>
      <w:r w:rsidR="00EC26F0" w:rsidRPr="00F65FCF">
        <w:rPr>
          <w:rFonts w:ascii="Arial" w:hAnsi="Arial" w:cs="Arial"/>
          <w:sz w:val="20"/>
          <w:szCs w:val="20"/>
        </w:rPr>
        <w:t xml:space="preserve"> </w:t>
      </w:r>
      <w:r w:rsidR="00812F3C" w:rsidRPr="00F65FCF">
        <w:rPr>
          <w:rFonts w:ascii="Arial" w:hAnsi="Arial" w:cs="Arial"/>
          <w:sz w:val="20"/>
          <w:szCs w:val="20"/>
        </w:rPr>
        <w:t xml:space="preserve">byla </w:t>
      </w:r>
      <w:r w:rsidR="004F1323"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 xml:space="preserve">udoucím kupujícím </w:t>
      </w:r>
      <w:r w:rsidR="004F1323"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 xml:space="preserve">udoucímu prodávajícímu zaplacena jakožto </w:t>
      </w:r>
      <w:r w:rsidR="004F1323" w:rsidRPr="00F65FCF">
        <w:rPr>
          <w:rFonts w:ascii="Arial" w:hAnsi="Arial" w:cs="Arial"/>
          <w:sz w:val="20"/>
          <w:szCs w:val="20"/>
        </w:rPr>
        <w:t>r</w:t>
      </w:r>
      <w:r w:rsidR="00812F3C" w:rsidRPr="00F65FCF">
        <w:rPr>
          <w:rFonts w:ascii="Arial" w:hAnsi="Arial" w:cs="Arial"/>
          <w:sz w:val="20"/>
          <w:szCs w:val="20"/>
        </w:rPr>
        <w:t xml:space="preserve">ezervační poplatek na základě Rezervační smlouvy </w:t>
      </w:r>
      <w:r w:rsidR="00B54FCD" w:rsidRPr="00F65FCF">
        <w:rPr>
          <w:rFonts w:ascii="Arial" w:hAnsi="Arial" w:cs="Arial"/>
          <w:sz w:val="20"/>
          <w:szCs w:val="20"/>
        </w:rPr>
        <w:t xml:space="preserve">uzavřené mezi Budoucím kupujícím a Budoucím prodávajícím ohledně rezervace Předmětu budoucího převodu </w:t>
      </w:r>
      <w:r w:rsidR="00812F3C" w:rsidRPr="00F65FCF">
        <w:rPr>
          <w:rFonts w:ascii="Arial" w:hAnsi="Arial" w:cs="Arial"/>
          <w:sz w:val="20"/>
          <w:szCs w:val="20"/>
        </w:rPr>
        <w:t xml:space="preserve">před </w:t>
      </w:r>
      <w:r w:rsidR="00D4426E" w:rsidRPr="00F65FCF">
        <w:rPr>
          <w:rFonts w:ascii="Arial" w:hAnsi="Arial" w:cs="Arial"/>
          <w:sz w:val="20"/>
          <w:szCs w:val="20"/>
        </w:rPr>
        <w:t xml:space="preserve">uzavřením </w:t>
      </w:r>
      <w:r w:rsidR="00812F3C" w:rsidRPr="00F65FCF">
        <w:rPr>
          <w:rFonts w:ascii="Arial" w:hAnsi="Arial" w:cs="Arial"/>
          <w:sz w:val="20"/>
          <w:szCs w:val="20"/>
        </w:rPr>
        <w:t>této Smlouvy</w:t>
      </w:r>
      <w:r w:rsidR="00547164" w:rsidRPr="00F65FCF">
        <w:rPr>
          <w:rFonts w:ascii="Arial" w:hAnsi="Arial" w:cs="Arial"/>
          <w:sz w:val="20"/>
          <w:szCs w:val="20"/>
        </w:rPr>
        <w:t>;</w:t>
      </w:r>
      <w:bookmarkEnd w:id="19"/>
      <w:r w:rsidR="00812F3C" w:rsidRPr="00F65FCF">
        <w:rPr>
          <w:rFonts w:ascii="Arial" w:hAnsi="Arial" w:cs="Arial"/>
          <w:sz w:val="20"/>
          <w:szCs w:val="20"/>
        </w:rPr>
        <w:t xml:space="preserve"> </w:t>
      </w:r>
      <w:r w:rsidR="0068699D" w:rsidRPr="00F65FCF">
        <w:rPr>
          <w:rFonts w:ascii="Arial" w:hAnsi="Arial" w:cs="Arial"/>
          <w:sz w:val="20"/>
          <w:szCs w:val="20"/>
        </w:rPr>
        <w:t xml:space="preserve">tato první záloha na Kupní cenu se započítává na kupní cenu za </w:t>
      </w:r>
      <w:r w:rsidR="001369EF" w:rsidRPr="00F65FCF">
        <w:rPr>
          <w:rFonts w:ascii="Arial" w:hAnsi="Arial" w:cs="Arial"/>
          <w:sz w:val="20"/>
          <w:szCs w:val="20"/>
        </w:rPr>
        <w:t>Předmět budoucího převodu</w:t>
      </w:r>
      <w:r w:rsidR="00953884" w:rsidRPr="00F65FCF">
        <w:rPr>
          <w:rFonts w:ascii="Arial" w:hAnsi="Arial" w:cs="Arial"/>
          <w:sz w:val="20"/>
          <w:szCs w:val="20"/>
        </w:rPr>
        <w:t>;</w:t>
      </w:r>
      <w:r w:rsidR="00F75DE2" w:rsidRPr="00F65FCF">
        <w:rPr>
          <w:rFonts w:ascii="Arial" w:hAnsi="Arial" w:cs="Arial"/>
          <w:sz w:val="20"/>
          <w:szCs w:val="20"/>
        </w:rPr>
        <w:t xml:space="preserve"> </w:t>
      </w:r>
    </w:p>
    <w:p w14:paraId="1D233A1A" w14:textId="77777777" w:rsidR="003F6D34" w:rsidRPr="00F65FCF" w:rsidRDefault="003F6D34" w:rsidP="003C6680">
      <w:pPr>
        <w:tabs>
          <w:tab w:val="left" w:pos="142"/>
          <w:tab w:val="left" w:pos="284"/>
          <w:tab w:val="right" w:pos="1135"/>
          <w:tab w:val="left" w:pos="368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B78A945" w14:textId="16FBA252" w:rsidR="00DB4E5F" w:rsidRPr="00F65FCF" w:rsidRDefault="009A7A7B" w:rsidP="00512F88">
      <w:pPr>
        <w:numPr>
          <w:ilvl w:val="0"/>
          <w:numId w:val="7"/>
        </w:numPr>
        <w:tabs>
          <w:tab w:val="left" w:pos="142"/>
          <w:tab w:val="right" w:pos="993"/>
          <w:tab w:val="left" w:pos="368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20" w:name="_Ref353213568"/>
      <w:bookmarkStart w:id="21" w:name="_Ref339991632"/>
      <w:r w:rsidRPr="00F65FCF">
        <w:rPr>
          <w:rFonts w:ascii="Arial" w:hAnsi="Arial" w:cs="Arial"/>
          <w:sz w:val="20"/>
          <w:szCs w:val="20"/>
        </w:rPr>
        <w:t>druhou</w:t>
      </w:r>
      <w:r w:rsidR="00812F3C" w:rsidRPr="00F65FCF">
        <w:rPr>
          <w:rFonts w:ascii="Arial" w:hAnsi="Arial" w:cs="Arial"/>
          <w:sz w:val="20"/>
          <w:szCs w:val="20"/>
        </w:rPr>
        <w:t xml:space="preserve"> zálohu na Kupní cenu ve výši </w:t>
      </w:r>
      <w:r w:rsidR="00427790" w:rsidRPr="00F65FCF">
        <w:rPr>
          <w:rFonts w:ascii="Arial" w:hAnsi="Arial" w:cs="Arial"/>
          <w:sz w:val="20"/>
          <w:szCs w:val="20"/>
          <w:highlight w:val="yellow"/>
        </w:rPr>
        <w:t>[</w:t>
      </w:r>
      <w:r w:rsidR="004B79F5" w:rsidRPr="00F65FCF">
        <w:rPr>
          <w:rFonts w:ascii="Arial" w:hAnsi="Arial" w:cs="Arial"/>
          <w:sz w:val="20"/>
          <w:szCs w:val="20"/>
          <w:highlight w:val="yellow"/>
        </w:rPr>
        <w:t>20</w:t>
      </w:r>
      <w:r w:rsidR="00427790" w:rsidRPr="00F65FCF">
        <w:rPr>
          <w:rFonts w:ascii="Arial" w:hAnsi="Arial" w:cs="Arial"/>
          <w:sz w:val="20"/>
          <w:szCs w:val="20"/>
          <w:highlight w:val="yellow"/>
        </w:rPr>
        <w:t>]</w:t>
      </w:r>
      <w:r w:rsidR="00427790" w:rsidRPr="00F65FCF">
        <w:rPr>
          <w:rFonts w:ascii="Arial" w:hAnsi="Arial" w:cs="Arial"/>
          <w:sz w:val="20"/>
          <w:szCs w:val="20"/>
        </w:rPr>
        <w:t xml:space="preserve"> </w:t>
      </w:r>
      <w:r w:rsidR="00957751" w:rsidRPr="00F65FCF">
        <w:rPr>
          <w:rFonts w:ascii="Arial" w:hAnsi="Arial" w:cs="Arial"/>
          <w:sz w:val="20"/>
          <w:szCs w:val="20"/>
        </w:rPr>
        <w:t xml:space="preserve">% z Kupní ceny </w:t>
      </w:r>
      <w:r w:rsidR="00DB4E5F" w:rsidRPr="00F65FCF">
        <w:rPr>
          <w:rFonts w:ascii="Arial" w:hAnsi="Arial" w:cs="Arial"/>
          <w:sz w:val="20"/>
          <w:szCs w:val="20"/>
        </w:rPr>
        <w:t>spolu s příslušnou DPH</w:t>
      </w:r>
      <w:r w:rsidR="00700CCE" w:rsidRPr="00F65FCF">
        <w:rPr>
          <w:rFonts w:ascii="Arial" w:hAnsi="Arial" w:cs="Arial"/>
          <w:sz w:val="20"/>
          <w:szCs w:val="20"/>
        </w:rPr>
        <w:t xml:space="preserve">, tj. částku ve </w:t>
      </w:r>
      <w:proofErr w:type="gramStart"/>
      <w:r w:rsidR="00700CCE" w:rsidRPr="00F65FCF">
        <w:rPr>
          <w:rFonts w:ascii="Arial" w:hAnsi="Arial" w:cs="Arial"/>
          <w:sz w:val="20"/>
          <w:szCs w:val="20"/>
        </w:rPr>
        <w:t xml:space="preserve">výši </w:t>
      </w:r>
      <w:r w:rsidR="00DB4E5F" w:rsidRPr="00F65FCF">
        <w:rPr>
          <w:rFonts w:ascii="Arial" w:hAnsi="Arial" w:cs="Arial"/>
          <w:sz w:val="20"/>
          <w:szCs w:val="20"/>
        </w:rPr>
        <w:t xml:space="preserve"> </w:t>
      </w:r>
      <w:r w:rsidR="00700CCE" w:rsidRPr="00F65FC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gramEnd"/>
      <w:r w:rsidR="00700CCE" w:rsidRPr="00F65FCF">
        <w:rPr>
          <w:rFonts w:ascii="Arial" w:hAnsi="Arial" w:cs="Arial"/>
          <w:b/>
          <w:sz w:val="20"/>
          <w:szCs w:val="20"/>
          <w:highlight w:val="yellow"/>
        </w:rPr>
        <w:t>•]</w:t>
      </w:r>
      <w:r w:rsidR="00427790" w:rsidRPr="00F65FCF">
        <w:rPr>
          <w:rFonts w:ascii="Arial" w:hAnsi="Arial" w:cs="Arial"/>
          <w:b/>
          <w:sz w:val="20"/>
          <w:szCs w:val="20"/>
        </w:rPr>
        <w:t>,-</w:t>
      </w:r>
      <w:r w:rsidR="00700CCE" w:rsidRPr="00F65FCF">
        <w:rPr>
          <w:rFonts w:ascii="Arial" w:hAnsi="Arial" w:cs="Arial"/>
          <w:b/>
          <w:sz w:val="20"/>
          <w:szCs w:val="20"/>
        </w:rPr>
        <w:t xml:space="preserve"> Kč</w:t>
      </w:r>
      <w:r w:rsidR="00803C43" w:rsidRPr="00F65FCF">
        <w:rPr>
          <w:rFonts w:ascii="Arial" w:hAnsi="Arial" w:cs="Arial"/>
          <w:sz w:val="20"/>
          <w:szCs w:val="20"/>
        </w:rPr>
        <w:t>,</w:t>
      </w:r>
      <w:r w:rsidR="00700CCE" w:rsidRPr="00F65FCF">
        <w:rPr>
          <w:rFonts w:ascii="Arial" w:hAnsi="Arial" w:cs="Arial"/>
          <w:sz w:val="20"/>
          <w:szCs w:val="20"/>
        </w:rPr>
        <w:t xml:space="preserve"> </w:t>
      </w:r>
      <w:r w:rsidR="00812F3C" w:rsidRPr="00F65FCF">
        <w:rPr>
          <w:rFonts w:ascii="Arial" w:hAnsi="Arial" w:cs="Arial"/>
          <w:sz w:val="20"/>
          <w:szCs w:val="20"/>
        </w:rPr>
        <w:t xml:space="preserve">se </w:t>
      </w:r>
      <w:r w:rsidR="004F1323"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>udoucí kupující zavazuje uhradit do</w:t>
      </w:r>
      <w:r w:rsidR="00FA5366" w:rsidRPr="00F65FCF">
        <w:rPr>
          <w:rFonts w:ascii="Arial" w:hAnsi="Arial" w:cs="Arial"/>
          <w:sz w:val="20"/>
          <w:szCs w:val="20"/>
        </w:rPr>
        <w:t xml:space="preserve"> </w:t>
      </w:r>
      <w:r w:rsidR="004B79F5" w:rsidRPr="00F65FCF">
        <w:rPr>
          <w:rFonts w:ascii="Arial" w:hAnsi="Arial" w:cs="Arial"/>
          <w:sz w:val="20"/>
          <w:szCs w:val="20"/>
        </w:rPr>
        <w:t>deseti</w:t>
      </w:r>
      <w:r w:rsidR="00BF351D" w:rsidRPr="00F65FCF">
        <w:rPr>
          <w:rFonts w:ascii="Arial" w:hAnsi="Arial" w:cs="Arial"/>
          <w:sz w:val="20"/>
          <w:szCs w:val="20"/>
        </w:rPr>
        <w:t xml:space="preserve"> (</w:t>
      </w:r>
      <w:r w:rsidR="004B79F5" w:rsidRPr="00F65FCF">
        <w:rPr>
          <w:rFonts w:ascii="Arial" w:hAnsi="Arial" w:cs="Arial"/>
          <w:sz w:val="20"/>
          <w:szCs w:val="20"/>
        </w:rPr>
        <w:t>10</w:t>
      </w:r>
      <w:r w:rsidR="00BF351D" w:rsidRPr="00F65FCF">
        <w:rPr>
          <w:rFonts w:ascii="Arial" w:hAnsi="Arial" w:cs="Arial"/>
          <w:sz w:val="20"/>
          <w:szCs w:val="20"/>
        </w:rPr>
        <w:t>) pracovních</w:t>
      </w:r>
      <w:r w:rsidR="00343639" w:rsidRPr="00F65FCF">
        <w:rPr>
          <w:rFonts w:ascii="Arial" w:hAnsi="Arial" w:cs="Arial"/>
          <w:sz w:val="20"/>
          <w:szCs w:val="20"/>
        </w:rPr>
        <w:t xml:space="preserve"> </w:t>
      </w:r>
      <w:r w:rsidR="00812F3C" w:rsidRPr="00F65FCF">
        <w:rPr>
          <w:rFonts w:ascii="Arial" w:hAnsi="Arial" w:cs="Arial"/>
          <w:sz w:val="20"/>
          <w:szCs w:val="20"/>
        </w:rPr>
        <w:t xml:space="preserve">dnů ode </w:t>
      </w:r>
      <w:r w:rsidR="00427790" w:rsidRPr="00F65FCF">
        <w:rPr>
          <w:rFonts w:ascii="Arial" w:hAnsi="Arial" w:cs="Arial"/>
          <w:sz w:val="20"/>
          <w:szCs w:val="20"/>
        </w:rPr>
        <w:t xml:space="preserve">dne </w:t>
      </w:r>
      <w:r w:rsidR="00427790" w:rsidRPr="00F65FCF">
        <w:rPr>
          <w:rFonts w:ascii="Arial" w:hAnsi="Arial" w:cs="Arial"/>
          <w:sz w:val="20"/>
          <w:szCs w:val="20"/>
        </w:rPr>
        <w:lastRenderedPageBreak/>
        <w:t>podpisu této Smlouvy oběma Stranami</w:t>
      </w:r>
      <w:r w:rsidR="00B02089" w:rsidRPr="00F65FCF">
        <w:rPr>
          <w:rFonts w:ascii="Arial" w:hAnsi="Arial" w:cs="Arial"/>
          <w:sz w:val="20"/>
          <w:szCs w:val="20"/>
        </w:rPr>
        <w:t xml:space="preserve"> na bankovní účet Budoucího prodávajícího č. </w:t>
      </w:r>
      <w:r w:rsidR="00B02089" w:rsidRPr="00F65FCF">
        <w:rPr>
          <w:rFonts w:ascii="Arial" w:hAnsi="Arial" w:cs="Arial"/>
          <w:sz w:val="20"/>
          <w:szCs w:val="20"/>
          <w:highlight w:val="yellow"/>
        </w:rPr>
        <w:t>[•]</w:t>
      </w:r>
      <w:r w:rsidR="00B02089" w:rsidRPr="00F65FCF">
        <w:rPr>
          <w:rFonts w:ascii="Arial" w:hAnsi="Arial" w:cs="Arial"/>
          <w:sz w:val="20"/>
          <w:szCs w:val="20"/>
        </w:rPr>
        <w:t xml:space="preserve">, vedený u </w:t>
      </w:r>
      <w:r w:rsidR="00B02089" w:rsidRPr="00F65FCF">
        <w:rPr>
          <w:rFonts w:ascii="Arial" w:hAnsi="Arial" w:cs="Arial"/>
          <w:sz w:val="20"/>
          <w:szCs w:val="20"/>
          <w:highlight w:val="yellow"/>
        </w:rPr>
        <w:t>[•]</w:t>
      </w:r>
      <w:r w:rsidR="00B02089" w:rsidRPr="00F65FCF">
        <w:rPr>
          <w:rFonts w:ascii="Arial" w:hAnsi="Arial" w:cs="Arial"/>
          <w:sz w:val="20"/>
          <w:szCs w:val="20"/>
        </w:rPr>
        <w:t xml:space="preserve"> („</w:t>
      </w:r>
      <w:r w:rsidR="00B02089" w:rsidRPr="00F65FCF">
        <w:rPr>
          <w:rFonts w:ascii="Arial" w:hAnsi="Arial" w:cs="Arial"/>
          <w:b/>
          <w:sz w:val="20"/>
          <w:szCs w:val="20"/>
        </w:rPr>
        <w:t>Účet Budoucího prodávajícího</w:t>
      </w:r>
      <w:r w:rsidR="00B02089" w:rsidRPr="00F65FCF">
        <w:rPr>
          <w:rFonts w:ascii="Arial" w:hAnsi="Arial" w:cs="Arial"/>
          <w:sz w:val="20"/>
          <w:szCs w:val="20"/>
        </w:rPr>
        <w:t>“)</w:t>
      </w:r>
      <w:r w:rsidR="00700CCE" w:rsidRPr="00F65FCF">
        <w:rPr>
          <w:rFonts w:ascii="Arial" w:hAnsi="Arial" w:cs="Arial"/>
          <w:sz w:val="20"/>
          <w:szCs w:val="20"/>
        </w:rPr>
        <w:t xml:space="preserve">.  </w:t>
      </w:r>
      <w:bookmarkEnd w:id="20"/>
    </w:p>
    <w:p w14:paraId="0F02B441" w14:textId="77777777" w:rsidR="00DB4E5F" w:rsidRPr="00F65FCF" w:rsidRDefault="00DB4E5F" w:rsidP="00DB4E5F">
      <w:pPr>
        <w:pStyle w:val="Odstavecseseznamem"/>
        <w:rPr>
          <w:rFonts w:ascii="Arial" w:hAnsi="Arial" w:cs="Arial"/>
          <w:sz w:val="20"/>
          <w:szCs w:val="20"/>
        </w:rPr>
      </w:pPr>
    </w:p>
    <w:p w14:paraId="7E4EF5E4" w14:textId="77777777" w:rsidR="0068699D" w:rsidRPr="00F65FCF" w:rsidRDefault="009C0E07" w:rsidP="00700CCE">
      <w:pPr>
        <w:suppressAutoHyphens w:val="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F65FCF">
        <w:rPr>
          <w:rFonts w:ascii="Arial" w:hAnsi="Arial" w:cs="Arial"/>
          <w:iCs/>
          <w:sz w:val="20"/>
          <w:szCs w:val="20"/>
        </w:rPr>
        <w:t>Tato druhá záloha na K</w:t>
      </w:r>
      <w:r w:rsidR="0068699D" w:rsidRPr="00F65FCF">
        <w:rPr>
          <w:rFonts w:ascii="Arial" w:hAnsi="Arial" w:cs="Arial"/>
          <w:iCs/>
          <w:sz w:val="20"/>
          <w:szCs w:val="20"/>
        </w:rPr>
        <w:t xml:space="preserve">upní cenu se </w:t>
      </w:r>
      <w:r w:rsidRPr="00F65FCF">
        <w:rPr>
          <w:rFonts w:ascii="Arial" w:hAnsi="Arial" w:cs="Arial"/>
          <w:iCs/>
          <w:sz w:val="20"/>
          <w:szCs w:val="20"/>
        </w:rPr>
        <w:t>započítává na k</w:t>
      </w:r>
      <w:r w:rsidR="0068699D" w:rsidRPr="00F65FCF">
        <w:rPr>
          <w:rFonts w:ascii="Arial" w:hAnsi="Arial" w:cs="Arial"/>
          <w:iCs/>
          <w:sz w:val="20"/>
          <w:szCs w:val="20"/>
        </w:rPr>
        <w:t xml:space="preserve">upní cenu za </w:t>
      </w:r>
      <w:r w:rsidR="001369EF" w:rsidRPr="00F65FCF">
        <w:rPr>
          <w:rFonts w:ascii="Arial" w:hAnsi="Arial" w:cs="Arial"/>
          <w:iCs/>
          <w:sz w:val="20"/>
          <w:szCs w:val="20"/>
        </w:rPr>
        <w:t>Předmět budoucího převodu</w:t>
      </w:r>
      <w:r w:rsidR="0068699D" w:rsidRPr="00F65FCF">
        <w:rPr>
          <w:rFonts w:ascii="Arial" w:hAnsi="Arial" w:cs="Arial"/>
          <w:iCs/>
          <w:sz w:val="20"/>
          <w:szCs w:val="20"/>
        </w:rPr>
        <w:t>.</w:t>
      </w:r>
    </w:p>
    <w:bookmarkEnd w:id="21"/>
    <w:p w14:paraId="363C2A75" w14:textId="77777777" w:rsidR="009A7A7B" w:rsidRPr="00F65FCF" w:rsidRDefault="009A7A7B" w:rsidP="00512F88">
      <w:pPr>
        <w:tabs>
          <w:tab w:val="left" w:pos="142"/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42A9147A" w14:textId="3BAAB99A" w:rsidR="004B79F5" w:rsidRPr="00F65FCF" w:rsidRDefault="004B79F5" w:rsidP="004B79F5">
      <w:pPr>
        <w:numPr>
          <w:ilvl w:val="0"/>
          <w:numId w:val="7"/>
        </w:numPr>
        <w:tabs>
          <w:tab w:val="left" w:pos="142"/>
          <w:tab w:val="right" w:pos="993"/>
          <w:tab w:val="left" w:pos="368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22" w:name="_Ref353214247"/>
      <w:r w:rsidRPr="00F65FCF">
        <w:rPr>
          <w:rFonts w:ascii="Arial" w:hAnsi="Arial" w:cs="Arial"/>
          <w:sz w:val="20"/>
          <w:szCs w:val="20"/>
        </w:rPr>
        <w:t xml:space="preserve">třetí zálohu na Kupní cenu ve výši </w:t>
      </w:r>
      <w:r w:rsidRPr="00F65FCF">
        <w:rPr>
          <w:rFonts w:ascii="Arial" w:hAnsi="Arial" w:cs="Arial"/>
          <w:sz w:val="20"/>
          <w:szCs w:val="20"/>
          <w:highlight w:val="yellow"/>
        </w:rPr>
        <w:t>[</w:t>
      </w:r>
      <w:r w:rsidR="00B02089" w:rsidRPr="00F65FCF">
        <w:rPr>
          <w:rFonts w:ascii="Arial" w:hAnsi="Arial" w:cs="Arial"/>
          <w:sz w:val="20"/>
          <w:szCs w:val="20"/>
          <w:highlight w:val="yellow"/>
        </w:rPr>
        <w:t>40</w:t>
      </w:r>
      <w:r w:rsidRPr="00F65FCF">
        <w:rPr>
          <w:rFonts w:ascii="Arial" w:hAnsi="Arial" w:cs="Arial"/>
          <w:sz w:val="20"/>
          <w:szCs w:val="20"/>
          <w:highlight w:val="yellow"/>
        </w:rPr>
        <w:t>]</w:t>
      </w:r>
      <w:r w:rsidRPr="00F65FCF">
        <w:rPr>
          <w:rFonts w:ascii="Arial" w:hAnsi="Arial" w:cs="Arial"/>
          <w:sz w:val="20"/>
          <w:szCs w:val="20"/>
        </w:rPr>
        <w:t xml:space="preserve"> % z Kupní ceny spolu s příslušnou DPH, tj. částku ve </w:t>
      </w:r>
      <w:proofErr w:type="gramStart"/>
      <w:r w:rsidRPr="00F65FCF">
        <w:rPr>
          <w:rFonts w:ascii="Arial" w:hAnsi="Arial" w:cs="Arial"/>
          <w:sz w:val="20"/>
          <w:szCs w:val="20"/>
        </w:rPr>
        <w:t xml:space="preserve">výši  </w:t>
      </w:r>
      <w:r w:rsidRPr="00F65FC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gramEnd"/>
      <w:r w:rsidRPr="00F65FCF">
        <w:rPr>
          <w:rFonts w:ascii="Arial" w:hAnsi="Arial" w:cs="Arial"/>
          <w:b/>
          <w:sz w:val="20"/>
          <w:szCs w:val="20"/>
          <w:highlight w:val="yellow"/>
        </w:rPr>
        <w:t>•]</w:t>
      </w:r>
      <w:r w:rsidRPr="00F65FCF">
        <w:rPr>
          <w:rFonts w:ascii="Arial" w:hAnsi="Arial" w:cs="Arial"/>
          <w:b/>
          <w:sz w:val="20"/>
          <w:szCs w:val="20"/>
        </w:rPr>
        <w:t>,- Kč</w:t>
      </w:r>
      <w:r w:rsidRPr="00F65FCF">
        <w:rPr>
          <w:rFonts w:ascii="Arial" w:hAnsi="Arial" w:cs="Arial"/>
          <w:sz w:val="20"/>
          <w:szCs w:val="20"/>
        </w:rPr>
        <w:t xml:space="preserve">, se Budoucí kupující zavazuje </w:t>
      </w:r>
      <w:r w:rsidRPr="00BD50E6">
        <w:rPr>
          <w:rFonts w:ascii="Arial" w:hAnsi="Arial" w:cs="Arial"/>
          <w:sz w:val="20"/>
          <w:szCs w:val="20"/>
        </w:rPr>
        <w:t xml:space="preserve">uhradit do </w:t>
      </w:r>
      <w:r w:rsidR="007F48A6" w:rsidRPr="00BD50E6">
        <w:rPr>
          <w:rFonts w:ascii="Arial" w:hAnsi="Arial" w:cs="Arial"/>
          <w:sz w:val="20"/>
          <w:szCs w:val="20"/>
        </w:rPr>
        <w:t xml:space="preserve">10 </w:t>
      </w:r>
      <w:r w:rsidR="004410BA" w:rsidRPr="00BD50E6">
        <w:rPr>
          <w:rFonts w:ascii="Arial" w:hAnsi="Arial" w:cs="Arial"/>
          <w:sz w:val="20"/>
          <w:szCs w:val="20"/>
        </w:rPr>
        <w:t xml:space="preserve">pracovních </w:t>
      </w:r>
      <w:r w:rsidR="007F48A6" w:rsidRPr="00BD50E6">
        <w:rPr>
          <w:rFonts w:ascii="Arial" w:hAnsi="Arial" w:cs="Arial"/>
          <w:sz w:val="20"/>
          <w:szCs w:val="20"/>
        </w:rPr>
        <w:t xml:space="preserve">dnů </w:t>
      </w:r>
      <w:r w:rsidR="004410BA" w:rsidRPr="00BD50E6">
        <w:rPr>
          <w:rFonts w:ascii="Arial" w:hAnsi="Arial" w:cs="Arial"/>
          <w:sz w:val="20"/>
          <w:szCs w:val="20"/>
        </w:rPr>
        <w:t xml:space="preserve">po dokončení základové desky </w:t>
      </w:r>
      <w:proofErr w:type="spellStart"/>
      <w:r w:rsidR="004410BA" w:rsidRPr="00BD50E6">
        <w:rPr>
          <w:rFonts w:ascii="Arial" w:hAnsi="Arial" w:cs="Arial"/>
          <w:sz w:val="20"/>
          <w:szCs w:val="20"/>
        </w:rPr>
        <w:t>Budouvy</w:t>
      </w:r>
      <w:proofErr w:type="spellEnd"/>
      <w:r w:rsidR="004410BA" w:rsidRPr="00BD50E6">
        <w:rPr>
          <w:rFonts w:ascii="Arial" w:hAnsi="Arial" w:cs="Arial"/>
          <w:sz w:val="20"/>
          <w:szCs w:val="20"/>
        </w:rPr>
        <w:t xml:space="preserve"> </w:t>
      </w:r>
      <w:r w:rsidR="00036EAA" w:rsidRPr="00BD50E6">
        <w:rPr>
          <w:rFonts w:ascii="Arial" w:hAnsi="Arial" w:cs="Arial"/>
          <w:sz w:val="20"/>
          <w:szCs w:val="20"/>
        </w:rPr>
        <w:t xml:space="preserve">/ do </w:t>
      </w:r>
      <w:ins w:id="23" w:author="Autor">
        <w:r w:rsidR="00E66289">
          <w:rPr>
            <w:rFonts w:ascii="Arial" w:hAnsi="Arial" w:cs="Arial"/>
            <w:sz w:val="20"/>
            <w:szCs w:val="20"/>
          </w:rPr>
          <w:t xml:space="preserve">deseti </w:t>
        </w:r>
      </w:ins>
      <w:del w:id="24" w:author="Autor">
        <w:r w:rsidR="00B02089" w:rsidRPr="00BD50E6" w:rsidDel="00E66289">
          <w:rPr>
            <w:rFonts w:ascii="Arial" w:hAnsi="Arial" w:cs="Arial"/>
            <w:sz w:val="20"/>
            <w:szCs w:val="20"/>
          </w:rPr>
          <w:delText>třiceti</w:delText>
        </w:r>
      </w:del>
      <w:r w:rsidRPr="00BD50E6">
        <w:rPr>
          <w:rFonts w:ascii="Arial" w:hAnsi="Arial" w:cs="Arial"/>
          <w:sz w:val="20"/>
          <w:szCs w:val="20"/>
        </w:rPr>
        <w:t xml:space="preserve"> (</w:t>
      </w:r>
      <w:ins w:id="25" w:author="Autor">
        <w:r w:rsidR="00E66289">
          <w:rPr>
            <w:rFonts w:ascii="Arial" w:hAnsi="Arial" w:cs="Arial"/>
            <w:sz w:val="20"/>
            <w:szCs w:val="20"/>
          </w:rPr>
          <w:t>1</w:t>
        </w:r>
      </w:ins>
      <w:del w:id="26" w:author="Autor">
        <w:r w:rsidR="00B02089" w:rsidRPr="00BD50E6" w:rsidDel="00E66289">
          <w:rPr>
            <w:rFonts w:ascii="Arial" w:hAnsi="Arial" w:cs="Arial"/>
            <w:sz w:val="20"/>
            <w:szCs w:val="20"/>
          </w:rPr>
          <w:delText>3</w:delText>
        </w:r>
      </w:del>
      <w:r w:rsidR="00B02089" w:rsidRPr="00BD50E6">
        <w:rPr>
          <w:rFonts w:ascii="Arial" w:hAnsi="Arial" w:cs="Arial"/>
          <w:sz w:val="20"/>
          <w:szCs w:val="20"/>
        </w:rPr>
        <w:t>0</w:t>
      </w:r>
      <w:r w:rsidRPr="00BD50E6">
        <w:rPr>
          <w:rFonts w:ascii="Arial" w:hAnsi="Arial" w:cs="Arial"/>
          <w:sz w:val="20"/>
          <w:szCs w:val="20"/>
        </w:rPr>
        <w:t>) pracovních dnů ode dne podpisu této Smlouvy</w:t>
      </w:r>
      <w:r w:rsidRPr="00F65FCF">
        <w:rPr>
          <w:rFonts w:ascii="Arial" w:hAnsi="Arial" w:cs="Arial"/>
          <w:sz w:val="20"/>
          <w:szCs w:val="20"/>
        </w:rPr>
        <w:t xml:space="preserve"> oběma Stranami</w:t>
      </w:r>
      <w:r w:rsidR="00B02089" w:rsidRPr="00F65FCF">
        <w:rPr>
          <w:rFonts w:ascii="Arial" w:hAnsi="Arial" w:cs="Arial"/>
          <w:sz w:val="20"/>
          <w:szCs w:val="20"/>
        </w:rPr>
        <w:t xml:space="preserve"> na Účet Budoucího prodávajícího</w:t>
      </w:r>
      <w:r w:rsidRPr="00F65FCF">
        <w:rPr>
          <w:rFonts w:ascii="Arial" w:hAnsi="Arial" w:cs="Arial"/>
          <w:sz w:val="20"/>
          <w:szCs w:val="20"/>
        </w:rPr>
        <w:t xml:space="preserve">.  </w:t>
      </w:r>
    </w:p>
    <w:p w14:paraId="6B835BF7" w14:textId="77777777" w:rsidR="004B79F5" w:rsidRPr="00F65FCF" w:rsidRDefault="004B79F5" w:rsidP="004B79F5">
      <w:pPr>
        <w:pStyle w:val="Odstavecseseznamem"/>
        <w:rPr>
          <w:rFonts w:ascii="Arial" w:hAnsi="Arial" w:cs="Arial"/>
          <w:sz w:val="20"/>
          <w:szCs w:val="20"/>
        </w:rPr>
      </w:pPr>
    </w:p>
    <w:p w14:paraId="40B77629" w14:textId="47C5F54C" w:rsidR="008D1EB2" w:rsidRPr="00F65FCF" w:rsidRDefault="004B79F5" w:rsidP="004B79F5">
      <w:pPr>
        <w:tabs>
          <w:tab w:val="left" w:pos="142"/>
          <w:tab w:val="right" w:pos="993"/>
          <w:tab w:val="left" w:pos="368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iCs/>
          <w:sz w:val="20"/>
          <w:szCs w:val="20"/>
        </w:rPr>
        <w:t xml:space="preserve">Tato </w:t>
      </w:r>
      <w:r w:rsidR="00B02089" w:rsidRPr="00F65FCF">
        <w:rPr>
          <w:rFonts w:ascii="Arial" w:hAnsi="Arial" w:cs="Arial"/>
          <w:iCs/>
          <w:sz w:val="20"/>
          <w:szCs w:val="20"/>
        </w:rPr>
        <w:t>třetí</w:t>
      </w:r>
      <w:r w:rsidRPr="00F65FCF">
        <w:rPr>
          <w:rFonts w:ascii="Arial" w:hAnsi="Arial" w:cs="Arial"/>
          <w:iCs/>
          <w:sz w:val="20"/>
          <w:szCs w:val="20"/>
        </w:rPr>
        <w:t xml:space="preserve"> záloha na Kupní cenu se započítává na kupní cenu za Předmět budoucího převodu.</w:t>
      </w:r>
    </w:p>
    <w:p w14:paraId="39F0AD2B" w14:textId="77777777" w:rsidR="008D1EB2" w:rsidRPr="00F65FCF" w:rsidRDefault="008D1EB2" w:rsidP="008D1EB2">
      <w:pPr>
        <w:tabs>
          <w:tab w:val="left" w:pos="142"/>
          <w:tab w:val="right" w:pos="993"/>
          <w:tab w:val="left" w:pos="3680"/>
        </w:tabs>
        <w:ind w:left="993"/>
        <w:jc w:val="both"/>
        <w:rPr>
          <w:rFonts w:ascii="Arial" w:hAnsi="Arial" w:cs="Arial"/>
          <w:sz w:val="20"/>
          <w:szCs w:val="20"/>
        </w:rPr>
      </w:pPr>
    </w:p>
    <w:p w14:paraId="0AC16CDB" w14:textId="2C709A3F" w:rsidR="00803C43" w:rsidRPr="00F65FCF" w:rsidRDefault="00812F3C" w:rsidP="00803C43">
      <w:pPr>
        <w:numPr>
          <w:ilvl w:val="0"/>
          <w:numId w:val="7"/>
        </w:numPr>
        <w:tabs>
          <w:tab w:val="left" w:pos="142"/>
          <w:tab w:val="right" w:pos="993"/>
          <w:tab w:val="left" w:pos="368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doplatek </w:t>
      </w:r>
      <w:r w:rsidR="000F40C5" w:rsidRPr="00F65FCF">
        <w:rPr>
          <w:rFonts w:ascii="Arial" w:hAnsi="Arial" w:cs="Arial"/>
          <w:sz w:val="20"/>
          <w:szCs w:val="20"/>
        </w:rPr>
        <w:t>Kupní ceny spolu s příslušnou DPH</w:t>
      </w:r>
      <w:r w:rsidR="00803C43" w:rsidRPr="00F65FCF">
        <w:rPr>
          <w:rFonts w:ascii="Arial" w:hAnsi="Arial" w:cs="Arial"/>
          <w:sz w:val="20"/>
          <w:szCs w:val="20"/>
        </w:rPr>
        <w:t xml:space="preserve">, tj. částku ve </w:t>
      </w:r>
      <w:proofErr w:type="gramStart"/>
      <w:r w:rsidR="00803C43" w:rsidRPr="00F65FCF">
        <w:rPr>
          <w:rFonts w:ascii="Arial" w:hAnsi="Arial" w:cs="Arial"/>
          <w:sz w:val="20"/>
          <w:szCs w:val="20"/>
        </w:rPr>
        <w:t xml:space="preserve">výši  </w:t>
      </w:r>
      <w:r w:rsidR="00803C43" w:rsidRPr="00F65FC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gramEnd"/>
      <w:r w:rsidR="00803C43" w:rsidRPr="00F65FCF">
        <w:rPr>
          <w:rFonts w:ascii="Arial" w:hAnsi="Arial" w:cs="Arial"/>
          <w:b/>
          <w:sz w:val="20"/>
          <w:szCs w:val="20"/>
          <w:highlight w:val="yellow"/>
        </w:rPr>
        <w:t>•]</w:t>
      </w:r>
      <w:r w:rsidR="00427790" w:rsidRPr="00F65FCF">
        <w:rPr>
          <w:rFonts w:ascii="Arial" w:hAnsi="Arial" w:cs="Arial"/>
          <w:b/>
          <w:sz w:val="20"/>
          <w:szCs w:val="20"/>
        </w:rPr>
        <w:t>,-</w:t>
      </w:r>
      <w:r w:rsidR="00803C43" w:rsidRPr="00F65FCF">
        <w:rPr>
          <w:rFonts w:ascii="Arial" w:hAnsi="Arial" w:cs="Arial"/>
          <w:b/>
          <w:sz w:val="20"/>
          <w:szCs w:val="20"/>
        </w:rPr>
        <w:t xml:space="preserve"> Kč</w:t>
      </w:r>
      <w:r w:rsidR="00803C43" w:rsidRPr="00F65FCF">
        <w:rPr>
          <w:rFonts w:ascii="Arial" w:hAnsi="Arial" w:cs="Arial"/>
          <w:sz w:val="20"/>
          <w:szCs w:val="20"/>
        </w:rPr>
        <w:t>,</w:t>
      </w:r>
      <w:r w:rsidR="000F40C5" w:rsidRPr="00F65FCF">
        <w:rPr>
          <w:rFonts w:ascii="Arial" w:hAnsi="Arial" w:cs="Arial"/>
          <w:sz w:val="20"/>
          <w:szCs w:val="20"/>
        </w:rPr>
        <w:t xml:space="preserve"> </w:t>
      </w:r>
      <w:r w:rsidRPr="00F65FCF">
        <w:rPr>
          <w:rFonts w:ascii="Arial" w:hAnsi="Arial" w:cs="Arial"/>
          <w:sz w:val="20"/>
          <w:szCs w:val="20"/>
        </w:rPr>
        <w:t xml:space="preserve">se </w:t>
      </w:r>
      <w:r w:rsidR="00870301" w:rsidRPr="00F65FCF">
        <w:rPr>
          <w:rFonts w:ascii="Arial" w:hAnsi="Arial" w:cs="Arial"/>
          <w:sz w:val="20"/>
          <w:szCs w:val="20"/>
        </w:rPr>
        <w:t>B</w:t>
      </w:r>
      <w:r w:rsidRPr="00F65FCF">
        <w:rPr>
          <w:rFonts w:ascii="Arial" w:hAnsi="Arial" w:cs="Arial"/>
          <w:sz w:val="20"/>
          <w:szCs w:val="20"/>
        </w:rPr>
        <w:t xml:space="preserve">udoucí kupující zavazuje uhradit </w:t>
      </w:r>
      <w:r w:rsidR="002F5294" w:rsidRPr="00F65FCF">
        <w:rPr>
          <w:rFonts w:ascii="Arial" w:hAnsi="Arial" w:cs="Arial"/>
          <w:sz w:val="20"/>
          <w:szCs w:val="20"/>
        </w:rPr>
        <w:t>na základě výzvy Budoucího prodávajícího v souladu s</w:t>
      </w:r>
      <w:r w:rsidR="007F0F7C" w:rsidRPr="00F65FCF">
        <w:rPr>
          <w:rFonts w:ascii="Arial" w:hAnsi="Arial" w:cs="Arial"/>
          <w:sz w:val="20"/>
          <w:szCs w:val="20"/>
        </w:rPr>
        <w:t> </w:t>
      </w:r>
      <w:r w:rsidR="002F5294" w:rsidRPr="00F65FCF">
        <w:rPr>
          <w:rFonts w:ascii="Arial" w:hAnsi="Arial" w:cs="Arial"/>
          <w:sz w:val="20"/>
          <w:szCs w:val="20"/>
        </w:rPr>
        <w:t>čl</w:t>
      </w:r>
      <w:r w:rsidR="007F0F7C" w:rsidRPr="00F65FCF">
        <w:rPr>
          <w:rFonts w:ascii="Arial" w:hAnsi="Arial" w:cs="Arial"/>
          <w:sz w:val="20"/>
          <w:szCs w:val="20"/>
        </w:rPr>
        <w:t xml:space="preserve">. </w:t>
      </w:r>
      <w:r w:rsidR="007F0F7C" w:rsidRPr="00F65FCF">
        <w:rPr>
          <w:rFonts w:ascii="Arial" w:hAnsi="Arial" w:cs="Arial"/>
          <w:sz w:val="20"/>
          <w:szCs w:val="20"/>
        </w:rPr>
        <w:fldChar w:fldCharType="begin"/>
      </w:r>
      <w:r w:rsidR="007F0F7C" w:rsidRPr="00F65FCF">
        <w:rPr>
          <w:rFonts w:ascii="Arial" w:hAnsi="Arial" w:cs="Arial"/>
          <w:sz w:val="20"/>
          <w:szCs w:val="20"/>
        </w:rPr>
        <w:instrText xml:space="preserve"> REF _Ref339991946 \r \h </w:instrText>
      </w:r>
      <w:r w:rsidR="00D50DBD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7F0F7C" w:rsidRPr="00F65FCF">
        <w:rPr>
          <w:rFonts w:ascii="Arial" w:hAnsi="Arial" w:cs="Arial"/>
          <w:sz w:val="20"/>
          <w:szCs w:val="20"/>
        </w:rPr>
      </w:r>
      <w:r w:rsidR="007F0F7C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4.2</w:t>
      </w:r>
      <w:r w:rsidR="007F0F7C" w:rsidRPr="00F65FCF">
        <w:rPr>
          <w:rFonts w:ascii="Arial" w:hAnsi="Arial" w:cs="Arial"/>
          <w:sz w:val="20"/>
          <w:szCs w:val="20"/>
        </w:rPr>
        <w:fldChar w:fldCharType="end"/>
      </w:r>
      <w:r w:rsidR="002F5294" w:rsidRPr="00F65FCF">
        <w:rPr>
          <w:rFonts w:ascii="Arial" w:hAnsi="Arial" w:cs="Arial"/>
          <w:sz w:val="20"/>
          <w:szCs w:val="20"/>
        </w:rPr>
        <w:t xml:space="preserve"> výše</w:t>
      </w:r>
      <w:bookmarkEnd w:id="22"/>
      <w:r w:rsidR="00B02089" w:rsidRPr="00F65FCF">
        <w:rPr>
          <w:rFonts w:ascii="Arial" w:hAnsi="Arial" w:cs="Arial"/>
          <w:sz w:val="20"/>
          <w:szCs w:val="20"/>
        </w:rPr>
        <w:t xml:space="preserve"> na Účet Budoucího prodávajícího</w:t>
      </w:r>
      <w:r w:rsidR="00803C43" w:rsidRPr="00F65FCF">
        <w:rPr>
          <w:rFonts w:ascii="Arial" w:hAnsi="Arial" w:cs="Arial"/>
          <w:sz w:val="20"/>
          <w:szCs w:val="20"/>
        </w:rPr>
        <w:t>.</w:t>
      </w:r>
    </w:p>
    <w:p w14:paraId="41F3A160" w14:textId="77777777" w:rsidR="00803C43" w:rsidRPr="00F65FCF" w:rsidRDefault="00803C43" w:rsidP="00803C43">
      <w:pPr>
        <w:tabs>
          <w:tab w:val="left" w:pos="142"/>
          <w:tab w:val="right" w:pos="993"/>
          <w:tab w:val="left" w:pos="368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02EE11CA" w14:textId="3BE326F3" w:rsidR="007B5AE3" w:rsidRPr="00F65FCF" w:rsidRDefault="007B5AE3" w:rsidP="00803C43">
      <w:pPr>
        <w:tabs>
          <w:tab w:val="left" w:pos="142"/>
          <w:tab w:val="right" w:pos="993"/>
          <w:tab w:val="left" w:pos="36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D50E6">
        <w:rPr>
          <w:rFonts w:ascii="Arial" w:hAnsi="Arial" w:cs="Arial"/>
          <w:sz w:val="20"/>
          <w:szCs w:val="20"/>
        </w:rPr>
        <w:t xml:space="preserve">Za zaplacení ve lhůtě dle této Smlouvy se považuje připsání částky na bankovní účet Budoucího prodávajícího </w:t>
      </w:r>
      <w:r w:rsidR="000A4D65" w:rsidRPr="00BD50E6">
        <w:rPr>
          <w:rFonts w:ascii="Arial" w:hAnsi="Arial" w:cs="Arial"/>
          <w:sz w:val="20"/>
          <w:szCs w:val="20"/>
        </w:rPr>
        <w:t>uvedený v příslušném ustanovení této Smlouvy</w:t>
      </w:r>
      <w:r w:rsidR="00515BE4" w:rsidRPr="00BD50E6">
        <w:rPr>
          <w:rFonts w:ascii="Arial" w:hAnsi="Arial" w:cs="Arial"/>
          <w:sz w:val="20"/>
          <w:szCs w:val="20"/>
        </w:rPr>
        <w:t xml:space="preserve"> tehdy, pokud budou na příslušném účtu připsány v celé výši, pod variabilním symbolem [•]</w:t>
      </w:r>
      <w:r w:rsidR="00515BE4" w:rsidRPr="00BD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515BE4" w:rsidRPr="00BD50E6">
        <w:rPr>
          <w:rFonts w:ascii="Arial" w:hAnsi="Arial" w:cs="Arial"/>
          <w:sz w:val="20"/>
          <w:szCs w:val="20"/>
        </w:rPr>
        <w:t>a specifickým symbolem [•], nejpozději v poslední den příslušné lhůty podle této Smlouvy</w:t>
      </w:r>
      <w:r w:rsidRPr="00BD50E6">
        <w:rPr>
          <w:rFonts w:ascii="Arial" w:hAnsi="Arial" w:cs="Arial"/>
          <w:sz w:val="20"/>
          <w:szCs w:val="20"/>
        </w:rPr>
        <w:t>.</w:t>
      </w:r>
    </w:p>
    <w:p w14:paraId="1DD88C7E" w14:textId="77777777" w:rsidR="00AA3B9F" w:rsidRPr="00F65FCF" w:rsidRDefault="00AA3B9F" w:rsidP="00AA3B9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27" w:name="_Ref385592986"/>
      <w:bookmarkStart w:id="28" w:name="_Ref2258142"/>
      <w:bookmarkStart w:id="29" w:name="_Ref341188777"/>
      <w:commentRangeStart w:id="30"/>
      <w:r w:rsidRPr="00F65FCF">
        <w:rPr>
          <w:rFonts w:ascii="Arial" w:hAnsi="Arial"/>
          <w:sz w:val="20"/>
          <w:szCs w:val="20"/>
        </w:rPr>
        <w:t>Budoucí prodávající se zavazuje vytvořit podmínky pro podání žádosti o poskytnutí hypotečního úvěru Budoucímu kupujícímu, jeho schválení a čerpání s tím, že k uvedenému poskytne nezbytnou součinnost a hypoteční bance Budoucího kupujícího předá obvyklé dokumenty vztahující se k Předmětu budoucího převodu.</w:t>
      </w:r>
      <w:bookmarkEnd w:id="27"/>
      <w:commentRangeEnd w:id="30"/>
      <w:r w:rsidRPr="00F65FCF">
        <w:rPr>
          <w:rStyle w:val="Odkaznakoment"/>
          <w:rFonts w:ascii="Arial" w:hAnsi="Arial"/>
          <w:bCs w:val="0"/>
          <w:iCs w:val="0"/>
          <w:sz w:val="20"/>
          <w:szCs w:val="20"/>
          <w:lang w:eastAsia="ar-SA"/>
        </w:rPr>
        <w:commentReference w:id="30"/>
      </w:r>
      <w:bookmarkEnd w:id="28"/>
    </w:p>
    <w:p w14:paraId="1792881B" w14:textId="77777777" w:rsidR="00AA3B9F" w:rsidRPr="00F65FCF" w:rsidRDefault="00AA3B9F" w:rsidP="00AA3B9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31" w:name="_Ref392780735"/>
      <w:r w:rsidRPr="00F65FCF">
        <w:rPr>
          <w:rFonts w:ascii="Arial" w:hAnsi="Arial"/>
          <w:sz w:val="20"/>
          <w:szCs w:val="20"/>
        </w:rPr>
        <w:t>Budoucí kupující, který hodlá hradit doplatek Kupní ceny nebo jeho část z hypotečního úvěru Budoucího kupující je povinen:</w:t>
      </w:r>
      <w:bookmarkEnd w:id="31"/>
    </w:p>
    <w:p w14:paraId="6B7C2E7A" w14:textId="77777777" w:rsidR="00AA3B9F" w:rsidRPr="00F65FCF" w:rsidRDefault="00AA3B9F" w:rsidP="00AA3B9F">
      <w:pPr>
        <w:pStyle w:val="Zkladntext"/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 w:val="20"/>
        </w:rPr>
      </w:pPr>
      <w:r w:rsidRPr="00F65FCF">
        <w:rPr>
          <w:rFonts w:ascii="Arial" w:hAnsi="Arial" w:cs="Arial"/>
          <w:sz w:val="20"/>
        </w:rPr>
        <w:t>splnit veškeré podmínky stanovené hypoteční bankou Budoucího kupujícího v úvěrové smlouvě pro čerpání úvěru;</w:t>
      </w:r>
    </w:p>
    <w:p w14:paraId="160FE0C7" w14:textId="77777777" w:rsidR="00AA3B9F" w:rsidRPr="00F65FCF" w:rsidRDefault="00AA3B9F" w:rsidP="00AA3B9F">
      <w:pPr>
        <w:pStyle w:val="Zkladntext"/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 w:val="20"/>
        </w:rPr>
      </w:pPr>
      <w:r w:rsidRPr="00F65FCF">
        <w:rPr>
          <w:rFonts w:ascii="Arial" w:hAnsi="Arial" w:cs="Arial"/>
          <w:sz w:val="20"/>
        </w:rPr>
        <w:t>koupit Předmět budoucího převodu se zástavním právem zřízeným jako druhým v pořadí na základě:</w:t>
      </w:r>
    </w:p>
    <w:p w14:paraId="7A2EFFD7" w14:textId="77777777" w:rsidR="00AA3B9F" w:rsidRPr="00F65FCF" w:rsidRDefault="00AA3B9F" w:rsidP="00AA3B9F">
      <w:pPr>
        <w:pStyle w:val="Zkladntext"/>
        <w:numPr>
          <w:ilvl w:val="3"/>
          <w:numId w:val="35"/>
        </w:numPr>
        <w:spacing w:after="120"/>
        <w:rPr>
          <w:rFonts w:ascii="Arial" w:hAnsi="Arial" w:cs="Arial"/>
          <w:sz w:val="20"/>
        </w:rPr>
      </w:pPr>
      <w:bookmarkStart w:id="32" w:name="_Ref382914148"/>
      <w:r w:rsidRPr="00F65FCF">
        <w:rPr>
          <w:rFonts w:ascii="Arial" w:hAnsi="Arial" w:cs="Arial"/>
          <w:sz w:val="20"/>
        </w:rPr>
        <w:t>zástavní smlouvy uzavřené mezi Budoucím prodávajícím, jako zástavcem, hypoteční bankou Budoucího kupujícího, jako zástavním věřitelem, případně též Budoucím kupujícím, jako dlužníkem nebo</w:t>
      </w:r>
      <w:bookmarkEnd w:id="32"/>
      <w:r w:rsidRPr="00F65FCF">
        <w:rPr>
          <w:rFonts w:ascii="Arial" w:hAnsi="Arial" w:cs="Arial"/>
          <w:sz w:val="20"/>
        </w:rPr>
        <w:t xml:space="preserve"> </w:t>
      </w:r>
    </w:p>
    <w:p w14:paraId="7819DB3B" w14:textId="77777777" w:rsidR="00AA3B9F" w:rsidRPr="00F65FCF" w:rsidRDefault="00AA3B9F" w:rsidP="00AA3B9F">
      <w:pPr>
        <w:pStyle w:val="Zkladntext"/>
        <w:numPr>
          <w:ilvl w:val="3"/>
          <w:numId w:val="35"/>
        </w:numPr>
        <w:spacing w:after="120"/>
        <w:rPr>
          <w:rFonts w:ascii="Arial" w:hAnsi="Arial" w:cs="Arial"/>
          <w:sz w:val="20"/>
        </w:rPr>
      </w:pPr>
      <w:bookmarkStart w:id="33" w:name="_Ref382914151"/>
      <w:r w:rsidRPr="00F65FCF">
        <w:rPr>
          <w:rFonts w:ascii="Arial" w:hAnsi="Arial" w:cs="Arial"/>
          <w:sz w:val="20"/>
        </w:rPr>
        <w:t>zástavní smlouvy uzavřené mezi Budoucím kupujícím, jako zástavcem, a hypoteční bankou Budoucího kupujícího, jako zástavním věřitelem, a s písemným souhlasem Budoucího prodávajícího</w:t>
      </w:r>
      <w:bookmarkEnd w:id="33"/>
      <w:r w:rsidRPr="00F65FCF">
        <w:rPr>
          <w:rFonts w:ascii="Arial" w:hAnsi="Arial" w:cs="Arial"/>
          <w:sz w:val="20"/>
        </w:rPr>
        <w:t xml:space="preserve"> </w:t>
      </w:r>
    </w:p>
    <w:p w14:paraId="12FC57A7" w14:textId="77777777" w:rsidR="00AA3B9F" w:rsidRPr="00F65FCF" w:rsidRDefault="00AA3B9F" w:rsidP="00AA3B9F">
      <w:pPr>
        <w:pStyle w:val="Zkladntext"/>
        <w:spacing w:after="120"/>
        <w:ind w:left="1418"/>
        <w:rPr>
          <w:rFonts w:ascii="Arial" w:hAnsi="Arial" w:cs="Arial"/>
          <w:sz w:val="20"/>
        </w:rPr>
      </w:pPr>
      <w:r w:rsidRPr="00F65FCF">
        <w:rPr>
          <w:rFonts w:ascii="Arial" w:hAnsi="Arial" w:cs="Arial"/>
          <w:sz w:val="20"/>
        </w:rPr>
        <w:t>k zajištění pohledávky z hypotečního úvěru poskytnutého Budoucímu kupujícímu;</w:t>
      </w:r>
    </w:p>
    <w:p w14:paraId="75BB66D3" w14:textId="5185B84B" w:rsidR="00AA3B9F" w:rsidRPr="00F65FCF" w:rsidRDefault="00AA3B9F" w:rsidP="00AA3B9F">
      <w:pPr>
        <w:pStyle w:val="Zkladntext"/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 w:val="20"/>
        </w:rPr>
      </w:pPr>
      <w:r w:rsidRPr="00F65FCF">
        <w:rPr>
          <w:rFonts w:ascii="Arial" w:hAnsi="Arial" w:cs="Arial"/>
          <w:sz w:val="20"/>
        </w:rPr>
        <w:t xml:space="preserve">nesplní-li Budoucí kupující závazek předložit Budoucímu prodávajícímu platně uzavřenou úvěrovou smlouvu s hypoteční bankou v souladu s čl. </w:t>
      </w:r>
      <w:r w:rsidRPr="00F65FCF">
        <w:rPr>
          <w:rFonts w:ascii="Arial" w:hAnsi="Arial" w:cs="Arial"/>
          <w:sz w:val="20"/>
        </w:rPr>
        <w:fldChar w:fldCharType="begin"/>
      </w:r>
      <w:r w:rsidRPr="00F65FCF">
        <w:rPr>
          <w:rFonts w:ascii="Arial" w:hAnsi="Arial" w:cs="Arial"/>
          <w:sz w:val="20"/>
        </w:rPr>
        <w:instrText xml:space="preserve"> REF _Ref2258089 \r \h </w:instrText>
      </w:r>
      <w:r w:rsidR="00275405" w:rsidRPr="00F65FCF">
        <w:rPr>
          <w:rFonts w:ascii="Arial" w:hAnsi="Arial" w:cs="Arial"/>
          <w:sz w:val="20"/>
        </w:rPr>
        <w:instrText xml:space="preserve"> \* MERGEFORMAT </w:instrText>
      </w:r>
      <w:r w:rsidRPr="00F65FCF">
        <w:rPr>
          <w:rFonts w:ascii="Arial" w:hAnsi="Arial" w:cs="Arial"/>
          <w:sz w:val="20"/>
        </w:rPr>
      </w:r>
      <w:r w:rsidRPr="00F65FCF">
        <w:rPr>
          <w:rFonts w:ascii="Arial" w:hAnsi="Arial" w:cs="Arial"/>
          <w:sz w:val="20"/>
        </w:rPr>
        <w:fldChar w:fldCharType="separate"/>
      </w:r>
      <w:r w:rsidR="00CE17BB" w:rsidRPr="00F65FCF">
        <w:rPr>
          <w:rFonts w:ascii="Arial" w:hAnsi="Arial" w:cs="Arial"/>
          <w:sz w:val="20"/>
        </w:rPr>
        <w:t>5.6</w:t>
      </w:r>
      <w:r w:rsidRPr="00F65FCF">
        <w:rPr>
          <w:rFonts w:ascii="Arial" w:hAnsi="Arial" w:cs="Arial"/>
          <w:sz w:val="20"/>
        </w:rPr>
        <w:fldChar w:fldCharType="end"/>
      </w:r>
      <w:r w:rsidRPr="00F65FCF">
        <w:rPr>
          <w:rFonts w:ascii="Arial" w:hAnsi="Arial" w:cs="Arial"/>
          <w:sz w:val="20"/>
        </w:rPr>
        <w:t xml:space="preserve"> této Smlouvy, je Budoucí kupující povinen uhradit doplatek Kupní ceny v souladu s výzvou dle čl. </w:t>
      </w:r>
      <w:r w:rsidRPr="00F65FCF">
        <w:rPr>
          <w:rFonts w:ascii="Arial" w:hAnsi="Arial" w:cs="Arial"/>
          <w:sz w:val="20"/>
        </w:rPr>
        <w:fldChar w:fldCharType="begin"/>
      </w:r>
      <w:r w:rsidRPr="00F65FCF">
        <w:rPr>
          <w:rFonts w:ascii="Arial" w:hAnsi="Arial" w:cs="Arial"/>
          <w:sz w:val="20"/>
        </w:rPr>
        <w:instrText xml:space="preserve"> REF _Ref339991946 \r \h </w:instrText>
      </w:r>
      <w:r w:rsidR="00275405" w:rsidRPr="00F65FCF">
        <w:rPr>
          <w:rFonts w:ascii="Arial" w:hAnsi="Arial" w:cs="Arial"/>
          <w:sz w:val="20"/>
        </w:rPr>
        <w:instrText xml:space="preserve"> \* MERGEFORMAT </w:instrText>
      </w:r>
      <w:r w:rsidRPr="00F65FCF">
        <w:rPr>
          <w:rFonts w:ascii="Arial" w:hAnsi="Arial" w:cs="Arial"/>
          <w:sz w:val="20"/>
        </w:rPr>
      </w:r>
      <w:r w:rsidRPr="00F65FCF">
        <w:rPr>
          <w:rFonts w:ascii="Arial" w:hAnsi="Arial" w:cs="Arial"/>
          <w:sz w:val="20"/>
        </w:rPr>
        <w:fldChar w:fldCharType="separate"/>
      </w:r>
      <w:r w:rsidR="00CE17BB" w:rsidRPr="00F65FCF">
        <w:rPr>
          <w:rFonts w:ascii="Arial" w:hAnsi="Arial" w:cs="Arial"/>
          <w:sz w:val="20"/>
        </w:rPr>
        <w:t>4.2</w:t>
      </w:r>
      <w:r w:rsidRPr="00F65FCF">
        <w:rPr>
          <w:rFonts w:ascii="Arial" w:hAnsi="Arial" w:cs="Arial"/>
          <w:sz w:val="20"/>
        </w:rPr>
        <w:fldChar w:fldCharType="end"/>
      </w:r>
      <w:r w:rsidRPr="00F65FCF">
        <w:rPr>
          <w:rFonts w:ascii="Arial" w:hAnsi="Arial" w:cs="Arial"/>
          <w:sz w:val="20"/>
        </w:rPr>
        <w:t xml:space="preserve">; v takovém případě již Budoucí kupující není oprávněn bez předchozího písemného souhlasu Budoucího prodávajícího hradit doplatek Kupní ceny nebo její části z prostředků hypotečního úvěru Budoucího kupující a Budoucí prodávající není povinen poskytnout Budoucímu kupujícímu součinnost dle čl. </w:t>
      </w:r>
      <w:r w:rsidRPr="00F65FCF">
        <w:rPr>
          <w:rFonts w:ascii="Arial" w:hAnsi="Arial" w:cs="Arial"/>
          <w:sz w:val="20"/>
        </w:rPr>
        <w:fldChar w:fldCharType="begin"/>
      </w:r>
      <w:r w:rsidRPr="00F65FCF">
        <w:rPr>
          <w:rFonts w:ascii="Arial" w:hAnsi="Arial" w:cs="Arial"/>
          <w:sz w:val="20"/>
        </w:rPr>
        <w:instrText xml:space="preserve"> REF _Ref2258142 \r \h </w:instrText>
      </w:r>
      <w:r w:rsidR="00275405" w:rsidRPr="00F65FCF">
        <w:rPr>
          <w:rFonts w:ascii="Arial" w:hAnsi="Arial" w:cs="Arial"/>
          <w:sz w:val="20"/>
        </w:rPr>
        <w:instrText xml:space="preserve"> \* MERGEFORMAT </w:instrText>
      </w:r>
      <w:r w:rsidRPr="00F65FCF">
        <w:rPr>
          <w:rFonts w:ascii="Arial" w:hAnsi="Arial" w:cs="Arial"/>
          <w:sz w:val="20"/>
        </w:rPr>
      </w:r>
      <w:r w:rsidRPr="00F65FCF">
        <w:rPr>
          <w:rFonts w:ascii="Arial" w:hAnsi="Arial" w:cs="Arial"/>
          <w:sz w:val="20"/>
        </w:rPr>
        <w:fldChar w:fldCharType="separate"/>
      </w:r>
      <w:r w:rsidR="00CE17BB" w:rsidRPr="00F65FCF">
        <w:rPr>
          <w:rFonts w:ascii="Arial" w:hAnsi="Arial" w:cs="Arial"/>
          <w:sz w:val="20"/>
        </w:rPr>
        <w:t>5.3</w:t>
      </w:r>
      <w:r w:rsidRPr="00F65FCF">
        <w:rPr>
          <w:rFonts w:ascii="Arial" w:hAnsi="Arial" w:cs="Arial"/>
          <w:sz w:val="20"/>
        </w:rPr>
        <w:fldChar w:fldCharType="end"/>
      </w:r>
      <w:r w:rsidRPr="00F65FCF">
        <w:rPr>
          <w:rFonts w:ascii="Arial" w:hAnsi="Arial" w:cs="Arial"/>
          <w:sz w:val="20"/>
        </w:rPr>
        <w:t xml:space="preserve"> a </w:t>
      </w:r>
      <w:r w:rsidRPr="00F65FCF">
        <w:rPr>
          <w:rFonts w:ascii="Arial" w:hAnsi="Arial" w:cs="Arial"/>
          <w:sz w:val="20"/>
        </w:rPr>
        <w:fldChar w:fldCharType="begin"/>
      </w:r>
      <w:r w:rsidRPr="00F65FCF">
        <w:rPr>
          <w:rFonts w:ascii="Arial" w:hAnsi="Arial" w:cs="Arial"/>
          <w:sz w:val="20"/>
        </w:rPr>
        <w:instrText xml:space="preserve"> REF _Ref346703343 \r \h </w:instrText>
      </w:r>
      <w:r w:rsidR="00275405" w:rsidRPr="00F65FCF">
        <w:rPr>
          <w:rFonts w:ascii="Arial" w:hAnsi="Arial" w:cs="Arial"/>
          <w:sz w:val="20"/>
        </w:rPr>
        <w:instrText xml:space="preserve"> \* MERGEFORMAT </w:instrText>
      </w:r>
      <w:r w:rsidRPr="00F65FCF">
        <w:rPr>
          <w:rFonts w:ascii="Arial" w:hAnsi="Arial" w:cs="Arial"/>
          <w:sz w:val="20"/>
        </w:rPr>
      </w:r>
      <w:r w:rsidRPr="00F65FCF">
        <w:rPr>
          <w:rFonts w:ascii="Arial" w:hAnsi="Arial" w:cs="Arial"/>
          <w:sz w:val="20"/>
        </w:rPr>
        <w:fldChar w:fldCharType="separate"/>
      </w:r>
      <w:r w:rsidR="00CE17BB" w:rsidRPr="00F65FCF">
        <w:rPr>
          <w:rFonts w:ascii="Arial" w:hAnsi="Arial" w:cs="Arial"/>
          <w:sz w:val="20"/>
        </w:rPr>
        <w:t>5.5</w:t>
      </w:r>
      <w:r w:rsidRPr="00F65FCF">
        <w:rPr>
          <w:rFonts w:ascii="Arial" w:hAnsi="Arial" w:cs="Arial"/>
          <w:sz w:val="20"/>
        </w:rPr>
        <w:fldChar w:fldCharType="end"/>
      </w:r>
      <w:r w:rsidRPr="00F65FCF">
        <w:rPr>
          <w:rFonts w:ascii="Arial" w:hAnsi="Arial" w:cs="Arial"/>
          <w:sz w:val="20"/>
        </w:rPr>
        <w:t xml:space="preserve"> této Smlouvy;</w:t>
      </w:r>
    </w:p>
    <w:p w14:paraId="31649F98" w14:textId="11FBFE69" w:rsidR="00AA3B9F" w:rsidRPr="00F65FCF" w:rsidRDefault="00AA3B9F" w:rsidP="00AA3B9F">
      <w:pPr>
        <w:pStyle w:val="Zkladntext"/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 w:val="20"/>
        </w:rPr>
      </w:pPr>
      <w:r w:rsidRPr="00F65FCF">
        <w:rPr>
          <w:rFonts w:ascii="Arial" w:hAnsi="Arial" w:cs="Arial"/>
          <w:sz w:val="20"/>
        </w:rPr>
        <w:t xml:space="preserve">uhradit správní poplatek spojený s podáním návrhu na vklad zástavního práva dle čl. </w:t>
      </w:r>
      <w:r w:rsidRPr="00F65FCF">
        <w:rPr>
          <w:rFonts w:ascii="Arial" w:hAnsi="Arial" w:cs="Arial"/>
          <w:sz w:val="20"/>
        </w:rPr>
        <w:fldChar w:fldCharType="begin"/>
      </w:r>
      <w:r w:rsidRPr="00F65FCF">
        <w:rPr>
          <w:rFonts w:ascii="Arial" w:hAnsi="Arial" w:cs="Arial"/>
          <w:sz w:val="20"/>
        </w:rPr>
        <w:instrText xml:space="preserve"> REF _Ref346703343 \r \h </w:instrText>
      </w:r>
      <w:r w:rsidR="00275405" w:rsidRPr="00F65FCF">
        <w:rPr>
          <w:rFonts w:ascii="Arial" w:hAnsi="Arial" w:cs="Arial"/>
          <w:sz w:val="20"/>
        </w:rPr>
        <w:instrText xml:space="preserve"> \* MERGEFORMAT </w:instrText>
      </w:r>
      <w:r w:rsidRPr="00F65FCF">
        <w:rPr>
          <w:rFonts w:ascii="Arial" w:hAnsi="Arial" w:cs="Arial"/>
          <w:sz w:val="20"/>
        </w:rPr>
      </w:r>
      <w:r w:rsidRPr="00F65FCF">
        <w:rPr>
          <w:rFonts w:ascii="Arial" w:hAnsi="Arial" w:cs="Arial"/>
          <w:sz w:val="20"/>
        </w:rPr>
        <w:fldChar w:fldCharType="separate"/>
      </w:r>
      <w:r w:rsidR="00CE17BB" w:rsidRPr="00F65FCF">
        <w:rPr>
          <w:rFonts w:ascii="Arial" w:hAnsi="Arial" w:cs="Arial"/>
          <w:sz w:val="20"/>
        </w:rPr>
        <w:t>5.5</w:t>
      </w:r>
      <w:r w:rsidRPr="00F65FCF">
        <w:rPr>
          <w:rFonts w:ascii="Arial" w:hAnsi="Arial" w:cs="Arial"/>
          <w:sz w:val="20"/>
        </w:rPr>
        <w:fldChar w:fldCharType="end"/>
      </w:r>
      <w:r w:rsidRPr="00F65FCF">
        <w:rPr>
          <w:rFonts w:ascii="Arial" w:hAnsi="Arial" w:cs="Arial"/>
          <w:sz w:val="20"/>
        </w:rPr>
        <w:t xml:space="preserve"> této Smlouvy.</w:t>
      </w:r>
    </w:p>
    <w:p w14:paraId="7C4B5645" w14:textId="0B5BC62F" w:rsidR="00AA3B9F" w:rsidRPr="00F65FCF" w:rsidRDefault="00AA3B9F" w:rsidP="00AA3B9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34" w:name="_Ref346703343"/>
      <w:r w:rsidRPr="00F65FCF">
        <w:rPr>
          <w:rFonts w:ascii="Arial" w:hAnsi="Arial"/>
          <w:sz w:val="20"/>
          <w:szCs w:val="20"/>
        </w:rPr>
        <w:t xml:space="preserve">V případě úhrady doplatku Kupní ceny nebo jeho části Budoucím kupujícím za použití prostředků z hypotečního úvěru, zavazuje se Budoucí prodávající za podmínky řádného plnění všech povinností Budoucího kupujícího dle této Smlouvy, že uzavře s poskytovatelem hypotečního úvěru Budoucímu kupujícímu zástavní smlouvu k zajištění pohledávky z tohoto úvěru nebo poskytne souhlas ke zřízení zástavního práva k zajištění pohledávky z uvedeného úvěru. Budoucí prodávající je však povinen uzavřít uvedenou zástavní smlouvu nebo poskytnout souhlas dle předchozí věty pouze tehdy, pokud tato smlouva bude obsahovat standardní </w:t>
      </w:r>
      <w:r w:rsidRPr="00F65FCF">
        <w:rPr>
          <w:rFonts w:ascii="Arial" w:hAnsi="Arial"/>
          <w:sz w:val="20"/>
          <w:szCs w:val="20"/>
        </w:rPr>
        <w:lastRenderedPageBreak/>
        <w:t xml:space="preserve">povinnosti zástavce obvyklé v České republice v době uzavření této Smlouvy. V zástavní smlouvě musí být dále uvedeno, že dnem změny vlastnického práva k zástavě zanikají veškeré povinnosti Budoucího prodávajícího vůči hypoteční bance Budoucího kupujícího stanovené uvedenou zástavní smlouvou či jinou smlouvou uzavíranou s hypoteční bankou Budoucího kupujícího v souvislosti s hypotečním úvěrem Budoucího kupujícího. Budoucí prodávající není povinen uzavřít zástavní smlouvu dle předchozí věty dříve, než mu bude Budoucím kupujícím předložena platně uzavřená úvěrová smlouva s hypoteční bankou v souladu s čl. </w:t>
      </w:r>
      <w:r w:rsidRPr="00F65FCF">
        <w:rPr>
          <w:rFonts w:ascii="Arial" w:hAnsi="Arial"/>
          <w:sz w:val="20"/>
          <w:szCs w:val="20"/>
        </w:rPr>
        <w:fldChar w:fldCharType="begin"/>
      </w:r>
      <w:r w:rsidRPr="00F65FCF">
        <w:rPr>
          <w:rFonts w:ascii="Arial" w:hAnsi="Arial"/>
          <w:sz w:val="20"/>
          <w:szCs w:val="20"/>
        </w:rPr>
        <w:instrText xml:space="preserve"> REF _Ref2258089 \r \h </w:instrText>
      </w:r>
      <w:r w:rsidR="00275405" w:rsidRPr="00F65FCF">
        <w:rPr>
          <w:rFonts w:ascii="Arial" w:hAnsi="Arial"/>
          <w:sz w:val="20"/>
          <w:szCs w:val="20"/>
        </w:rPr>
        <w:instrText xml:space="preserve"> \* MERGEFORMAT </w:instrText>
      </w:r>
      <w:r w:rsidRPr="00F65FCF">
        <w:rPr>
          <w:rFonts w:ascii="Arial" w:hAnsi="Arial"/>
          <w:sz w:val="20"/>
          <w:szCs w:val="20"/>
        </w:rPr>
      </w:r>
      <w:r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5.6</w:t>
      </w:r>
      <w:r w:rsidRPr="00F65FCF">
        <w:rPr>
          <w:rFonts w:ascii="Arial" w:hAnsi="Arial"/>
          <w:sz w:val="20"/>
          <w:szCs w:val="20"/>
        </w:rPr>
        <w:fldChar w:fldCharType="end"/>
      </w:r>
      <w:r w:rsidRPr="00F65FCF">
        <w:rPr>
          <w:rFonts w:ascii="Arial" w:hAnsi="Arial"/>
          <w:sz w:val="20"/>
          <w:szCs w:val="20"/>
        </w:rPr>
        <w:t xml:space="preserve"> této Smlouvy.</w:t>
      </w:r>
      <w:bookmarkEnd w:id="34"/>
      <w:r w:rsidRPr="00F65FCF">
        <w:rPr>
          <w:rFonts w:ascii="Arial" w:hAnsi="Arial"/>
          <w:sz w:val="20"/>
          <w:szCs w:val="20"/>
        </w:rPr>
        <w:t xml:space="preserve"> </w:t>
      </w:r>
    </w:p>
    <w:p w14:paraId="71397CEA" w14:textId="4C7E2486" w:rsidR="00AA3B9F" w:rsidRPr="00F65FCF" w:rsidRDefault="00AA3B9F" w:rsidP="00AA3B9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35" w:name="_Ref2258089"/>
      <w:bookmarkStart w:id="36" w:name="_Ref346636459"/>
      <w:bookmarkStart w:id="37" w:name="_Ref351999370"/>
      <w:bookmarkEnd w:id="29"/>
      <w:r w:rsidRPr="00F65FCF">
        <w:rPr>
          <w:rFonts w:ascii="Arial" w:hAnsi="Arial"/>
          <w:sz w:val="20"/>
          <w:szCs w:val="20"/>
        </w:rPr>
        <w:t xml:space="preserve">V případě úhrady doplatku Kupní ceny nebo jeho části Budoucím kupujícím za použití prostředků z hypotečního úvěru se Budoucí kupující zavazuje předložit Budoucímu prodávajícímu platně uzavřenou úvěrovou smlouvu s hypoteční bankou, a to nejpozději do třiceti (30) pracovních dní ode dne podpisu této Smlouvy oběma </w:t>
      </w:r>
      <w:r w:rsidR="00904D4F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>tranami.</w:t>
      </w:r>
      <w:bookmarkEnd w:id="35"/>
      <w:r w:rsidRPr="00F65FCF">
        <w:rPr>
          <w:rFonts w:ascii="Arial" w:hAnsi="Arial"/>
          <w:sz w:val="20"/>
          <w:szCs w:val="20"/>
        </w:rPr>
        <w:t xml:space="preserve"> </w:t>
      </w:r>
    </w:p>
    <w:p w14:paraId="39E4E957" w14:textId="53C5628B" w:rsidR="00AA3B9F" w:rsidRPr="00F65FCF" w:rsidRDefault="00AA3B9F" w:rsidP="00AA3B9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38" w:name="_Ref392780746"/>
      <w:bookmarkEnd w:id="36"/>
      <w:bookmarkEnd w:id="37"/>
      <w:r w:rsidRPr="00F65FCF">
        <w:rPr>
          <w:rFonts w:ascii="Arial" w:hAnsi="Arial"/>
          <w:sz w:val="20"/>
          <w:szCs w:val="20"/>
        </w:rPr>
        <w:t xml:space="preserve">V případě, že nedojde k převodu vlastnického práva k Předmětu budoucího převodu na Budoucího kupujícího a v katastru nemovitostí již bude zapsáno zástavní právo hypoteční banky Budoucího kupujícího na základě zástavní smlouvy, zavazuje se Budoucí kupující poskytnout Budoucímu prodávajícímu veškerou požadovanou součinnost, aby došlo k výmazu uvedeného zástavního práva z katastru nemovitostí, a to bez zbytečného odkladu poté, kdy bude Budoucím prodávajícím k poskytnutí součinnosti vyzván. </w:t>
      </w:r>
      <w:r w:rsidRPr="006030F7">
        <w:rPr>
          <w:rFonts w:ascii="Arial" w:hAnsi="Arial"/>
          <w:sz w:val="20"/>
          <w:szCs w:val="20"/>
        </w:rPr>
        <w:t xml:space="preserve">Poruší-li Budoucí kupující svoji povinnost dle tohoto článku Smlouvy, je povinen uhradit Budoucímu prodávajícímu smluvní pokutu ve výši </w:t>
      </w:r>
      <w:proofErr w:type="gramStart"/>
      <w:r w:rsidRPr="006030F7">
        <w:rPr>
          <w:rFonts w:ascii="Arial" w:hAnsi="Arial"/>
          <w:sz w:val="20"/>
          <w:szCs w:val="20"/>
        </w:rPr>
        <w:t>5.000,-</w:t>
      </w:r>
      <w:proofErr w:type="gramEnd"/>
      <w:r w:rsidRPr="006030F7">
        <w:rPr>
          <w:rFonts w:ascii="Arial" w:hAnsi="Arial"/>
          <w:sz w:val="20"/>
          <w:szCs w:val="20"/>
        </w:rPr>
        <w:t xml:space="preserve"> Kč za každý den prodlení se splněním uvedené povinnosti.</w:t>
      </w:r>
      <w:bookmarkEnd w:id="38"/>
    </w:p>
    <w:p w14:paraId="24598B4B" w14:textId="1DA854DB" w:rsidR="00812F3C" w:rsidRPr="00F65FCF" w:rsidRDefault="00812F3C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bookmarkStart w:id="39" w:name="_Ref339991715"/>
      <w:bookmarkStart w:id="40" w:name="_Ref352000059"/>
      <w:r w:rsidRPr="00F65FCF">
        <w:rPr>
          <w:rFonts w:ascii="Arial" w:hAnsi="Arial"/>
          <w:b/>
          <w:sz w:val="20"/>
          <w:szCs w:val="20"/>
        </w:rPr>
        <w:t>Odstoupení od Smlouvy</w:t>
      </w:r>
      <w:bookmarkEnd w:id="39"/>
      <w:bookmarkEnd w:id="40"/>
      <w:r w:rsidR="00D60C46" w:rsidRPr="00F65FCF">
        <w:rPr>
          <w:rFonts w:ascii="Arial" w:hAnsi="Arial"/>
          <w:b/>
          <w:sz w:val="20"/>
          <w:szCs w:val="20"/>
        </w:rPr>
        <w:t xml:space="preserve"> a smluvní pokuty</w:t>
      </w:r>
    </w:p>
    <w:p w14:paraId="5F2DD91C" w14:textId="0A75BE0A" w:rsidR="00B73AE9" w:rsidRPr="00F65FCF" w:rsidRDefault="00812F3C" w:rsidP="00A10D8F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41" w:name="_Ref387396589"/>
      <w:r w:rsidRPr="00F65FCF">
        <w:rPr>
          <w:rFonts w:ascii="Arial" w:hAnsi="Arial"/>
          <w:sz w:val="20"/>
          <w:szCs w:val="20"/>
        </w:rPr>
        <w:t>Budoucí kupující je oprávněn od této Smlouvy odstoupit</w:t>
      </w:r>
      <w:r w:rsidR="00586049" w:rsidRPr="00F65FCF">
        <w:rPr>
          <w:rFonts w:ascii="Arial" w:hAnsi="Arial"/>
          <w:sz w:val="20"/>
          <w:szCs w:val="20"/>
        </w:rPr>
        <w:t>, pokud</w:t>
      </w:r>
      <w:bookmarkEnd w:id="41"/>
      <w:r w:rsidR="00A10D8F" w:rsidRPr="00F65FCF">
        <w:rPr>
          <w:rFonts w:ascii="Arial" w:hAnsi="Arial"/>
          <w:sz w:val="20"/>
          <w:szCs w:val="20"/>
        </w:rPr>
        <w:t xml:space="preserve"> </w:t>
      </w:r>
      <w:r w:rsidR="002E5BC4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prodávající </w:t>
      </w:r>
      <w:r w:rsidR="00586049" w:rsidRPr="00F65FCF">
        <w:rPr>
          <w:rFonts w:ascii="Arial" w:hAnsi="Arial"/>
          <w:sz w:val="20"/>
          <w:szCs w:val="20"/>
        </w:rPr>
        <w:t xml:space="preserve">neuzavře </w:t>
      </w:r>
      <w:r w:rsidRPr="00F65FCF">
        <w:rPr>
          <w:rFonts w:ascii="Arial" w:hAnsi="Arial"/>
          <w:sz w:val="20"/>
          <w:szCs w:val="20"/>
        </w:rPr>
        <w:t xml:space="preserve">s </w:t>
      </w:r>
      <w:r w:rsidR="002E5BC4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udoucím kupujícím </w:t>
      </w:r>
      <w:r w:rsidR="00586049" w:rsidRPr="00F65FCF">
        <w:rPr>
          <w:rFonts w:ascii="Arial" w:hAnsi="Arial"/>
          <w:sz w:val="20"/>
          <w:szCs w:val="20"/>
        </w:rPr>
        <w:t>Kupní smlouvu</w:t>
      </w:r>
      <w:r w:rsidRPr="00F65FCF">
        <w:rPr>
          <w:rFonts w:ascii="Arial" w:hAnsi="Arial"/>
          <w:sz w:val="20"/>
          <w:szCs w:val="20"/>
        </w:rPr>
        <w:t xml:space="preserve"> ani do </w:t>
      </w:r>
      <w:r w:rsidR="00A10D8F" w:rsidRPr="00F65FCF">
        <w:rPr>
          <w:rFonts w:ascii="Arial" w:hAnsi="Arial"/>
          <w:sz w:val="20"/>
          <w:szCs w:val="20"/>
        </w:rPr>
        <w:t>jednoho</w:t>
      </w:r>
      <w:r w:rsidR="0075337E" w:rsidRPr="00F65FCF">
        <w:rPr>
          <w:rFonts w:ascii="Arial" w:hAnsi="Arial"/>
          <w:sz w:val="20"/>
          <w:szCs w:val="20"/>
        </w:rPr>
        <w:t xml:space="preserve"> </w:t>
      </w:r>
      <w:r w:rsidR="00DB1A37" w:rsidRPr="00F65FCF">
        <w:rPr>
          <w:rFonts w:ascii="Arial" w:hAnsi="Arial"/>
          <w:sz w:val="20"/>
          <w:szCs w:val="20"/>
        </w:rPr>
        <w:t>(</w:t>
      </w:r>
      <w:r w:rsidR="00A10D8F" w:rsidRPr="00F65FCF">
        <w:rPr>
          <w:rFonts w:ascii="Arial" w:hAnsi="Arial"/>
          <w:sz w:val="20"/>
          <w:szCs w:val="20"/>
        </w:rPr>
        <w:t>1</w:t>
      </w:r>
      <w:r w:rsidR="00DB1A37" w:rsidRPr="00F65FCF">
        <w:rPr>
          <w:rFonts w:ascii="Arial" w:hAnsi="Arial"/>
          <w:sz w:val="20"/>
          <w:szCs w:val="20"/>
        </w:rPr>
        <w:t>) měsíc</w:t>
      </w:r>
      <w:r w:rsidR="00A10D8F" w:rsidRPr="00F65FCF">
        <w:rPr>
          <w:rFonts w:ascii="Arial" w:hAnsi="Arial"/>
          <w:sz w:val="20"/>
          <w:szCs w:val="20"/>
        </w:rPr>
        <w:t>e</w:t>
      </w:r>
      <w:r w:rsidRPr="00F65FCF">
        <w:rPr>
          <w:rFonts w:ascii="Arial" w:hAnsi="Arial"/>
          <w:sz w:val="20"/>
          <w:szCs w:val="20"/>
        </w:rPr>
        <w:t xml:space="preserve"> ode dne, kdy budou splněny všechny podmínky uvedené v čl. </w:t>
      </w:r>
      <w:r w:rsidR="002902B9" w:rsidRPr="00F65FCF">
        <w:rPr>
          <w:rFonts w:ascii="Arial" w:hAnsi="Arial"/>
          <w:sz w:val="20"/>
          <w:szCs w:val="20"/>
        </w:rPr>
        <w:fldChar w:fldCharType="begin"/>
      </w:r>
      <w:r w:rsidR="002902B9" w:rsidRPr="00F65FCF">
        <w:rPr>
          <w:rFonts w:ascii="Arial" w:hAnsi="Arial"/>
          <w:sz w:val="20"/>
          <w:szCs w:val="20"/>
        </w:rPr>
        <w:instrText xml:space="preserve"> REF _Ref339991946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2902B9" w:rsidRPr="00F65FCF">
        <w:rPr>
          <w:rFonts w:ascii="Arial" w:hAnsi="Arial"/>
          <w:sz w:val="20"/>
          <w:szCs w:val="20"/>
        </w:rPr>
      </w:r>
      <w:r w:rsidR="002902B9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4.2</w:t>
      </w:r>
      <w:r w:rsidR="002902B9" w:rsidRPr="00F65FCF">
        <w:rPr>
          <w:rFonts w:ascii="Arial" w:hAnsi="Arial"/>
          <w:sz w:val="20"/>
          <w:szCs w:val="20"/>
        </w:rPr>
        <w:fldChar w:fldCharType="end"/>
      </w:r>
      <w:r w:rsidRPr="00F65FCF">
        <w:rPr>
          <w:rFonts w:ascii="Arial" w:hAnsi="Arial"/>
          <w:sz w:val="20"/>
          <w:szCs w:val="20"/>
        </w:rPr>
        <w:t xml:space="preserve"> této Smlouvy, a to výlučně z důvodu na </w:t>
      </w:r>
      <w:r w:rsidR="00586049" w:rsidRPr="00F65FCF">
        <w:rPr>
          <w:rFonts w:ascii="Arial" w:hAnsi="Arial"/>
          <w:sz w:val="20"/>
          <w:szCs w:val="20"/>
        </w:rPr>
        <w:t xml:space="preserve">straně </w:t>
      </w:r>
      <w:r w:rsidR="002E5BC4" w:rsidRPr="00F65FCF">
        <w:rPr>
          <w:rFonts w:ascii="Arial" w:hAnsi="Arial"/>
          <w:sz w:val="20"/>
          <w:szCs w:val="20"/>
        </w:rPr>
        <w:t>B</w:t>
      </w:r>
      <w:r w:rsidR="00586049" w:rsidRPr="00F65FCF">
        <w:rPr>
          <w:rFonts w:ascii="Arial" w:hAnsi="Arial"/>
          <w:sz w:val="20"/>
          <w:szCs w:val="20"/>
        </w:rPr>
        <w:t>udoucího prodávajícího</w:t>
      </w:r>
      <w:r w:rsidR="00A10D8F" w:rsidRPr="00F65FCF">
        <w:rPr>
          <w:rFonts w:ascii="Arial" w:hAnsi="Arial"/>
          <w:sz w:val="20"/>
          <w:szCs w:val="20"/>
        </w:rPr>
        <w:t>.</w:t>
      </w:r>
    </w:p>
    <w:p w14:paraId="7CEF032D" w14:textId="3C747395" w:rsidR="004C3257" w:rsidRPr="00F65FCF" w:rsidRDefault="00812F3C" w:rsidP="0057476A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V případě, že </w:t>
      </w:r>
      <w:r w:rsidR="00BF1C5E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kupující od této Smlouvy v souladu s předchozím </w:t>
      </w:r>
      <w:r w:rsidR="00AD6A42" w:rsidRPr="00F65FCF">
        <w:rPr>
          <w:rFonts w:ascii="Arial" w:hAnsi="Arial"/>
          <w:sz w:val="20"/>
          <w:szCs w:val="20"/>
        </w:rPr>
        <w:t xml:space="preserve">článkem </w:t>
      </w:r>
      <w:r w:rsidR="000C03F4" w:rsidRPr="00F65FCF">
        <w:rPr>
          <w:rFonts w:ascii="Arial" w:hAnsi="Arial"/>
          <w:sz w:val="20"/>
          <w:szCs w:val="20"/>
        </w:rPr>
        <w:t xml:space="preserve">této Smlouvy </w:t>
      </w:r>
      <w:r w:rsidRPr="00F65FCF">
        <w:rPr>
          <w:rFonts w:ascii="Arial" w:hAnsi="Arial"/>
          <w:sz w:val="20"/>
          <w:szCs w:val="20"/>
        </w:rPr>
        <w:t xml:space="preserve">odstoupí, má nárok na vrácení záloh na Kupní cenu </w:t>
      </w:r>
      <w:r w:rsidR="00105C2A" w:rsidRPr="00F65FCF">
        <w:rPr>
          <w:rFonts w:ascii="Arial" w:hAnsi="Arial"/>
          <w:sz w:val="20"/>
          <w:szCs w:val="20"/>
        </w:rPr>
        <w:t xml:space="preserve">uhrazených </w:t>
      </w:r>
      <w:r w:rsidRPr="00F65FCF">
        <w:rPr>
          <w:rFonts w:ascii="Arial" w:hAnsi="Arial"/>
          <w:sz w:val="20"/>
          <w:szCs w:val="20"/>
        </w:rPr>
        <w:t xml:space="preserve">v souladu s </w:t>
      </w:r>
      <w:r w:rsidR="00AD6A42" w:rsidRPr="00F65FCF">
        <w:rPr>
          <w:rFonts w:ascii="Arial" w:hAnsi="Arial"/>
          <w:sz w:val="20"/>
          <w:szCs w:val="20"/>
        </w:rPr>
        <w:t>čl.</w:t>
      </w:r>
      <w:r w:rsidRPr="00F65FCF">
        <w:rPr>
          <w:rFonts w:ascii="Arial" w:hAnsi="Arial"/>
          <w:sz w:val="20"/>
          <w:szCs w:val="20"/>
        </w:rPr>
        <w:t xml:space="preserve"> </w:t>
      </w:r>
      <w:r w:rsidR="00B03EA6" w:rsidRPr="00F65FCF">
        <w:rPr>
          <w:rFonts w:ascii="Arial" w:hAnsi="Arial"/>
          <w:sz w:val="20"/>
          <w:szCs w:val="20"/>
        </w:rPr>
        <w:fldChar w:fldCharType="begin"/>
      </w:r>
      <w:r w:rsidR="00B03EA6" w:rsidRPr="00F65FCF">
        <w:rPr>
          <w:rFonts w:ascii="Arial" w:hAnsi="Arial"/>
          <w:sz w:val="20"/>
          <w:szCs w:val="20"/>
        </w:rPr>
        <w:instrText xml:space="preserve"> REF _Ref346703106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B03EA6" w:rsidRPr="00F65FCF">
        <w:rPr>
          <w:rFonts w:ascii="Arial" w:hAnsi="Arial"/>
          <w:sz w:val="20"/>
          <w:szCs w:val="20"/>
        </w:rPr>
      </w:r>
      <w:r w:rsidR="00B03EA6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5.2</w:t>
      </w:r>
      <w:r w:rsidR="00B03EA6" w:rsidRPr="00F65FCF">
        <w:rPr>
          <w:rFonts w:ascii="Arial" w:hAnsi="Arial"/>
          <w:sz w:val="20"/>
          <w:szCs w:val="20"/>
        </w:rPr>
        <w:fldChar w:fldCharType="end"/>
      </w:r>
      <w:r w:rsidR="00B03EA6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>této Smlouvy</w:t>
      </w:r>
      <w:r w:rsidR="00051FD6" w:rsidRPr="00F65FCF">
        <w:rPr>
          <w:rFonts w:ascii="Arial" w:hAnsi="Arial"/>
          <w:sz w:val="20"/>
          <w:szCs w:val="20"/>
        </w:rPr>
        <w:t>,</w:t>
      </w:r>
      <w:r w:rsidRPr="00F65FCF">
        <w:rPr>
          <w:rFonts w:ascii="Arial" w:hAnsi="Arial"/>
          <w:sz w:val="20"/>
          <w:szCs w:val="20"/>
        </w:rPr>
        <w:t xml:space="preserve"> a to ve lhůtě do </w:t>
      </w:r>
      <w:r w:rsidR="000C03F4" w:rsidRPr="00F65FCF">
        <w:rPr>
          <w:rFonts w:ascii="Arial" w:hAnsi="Arial"/>
          <w:sz w:val="20"/>
          <w:szCs w:val="20"/>
        </w:rPr>
        <w:t>třiceti (</w:t>
      </w:r>
      <w:r w:rsidRPr="00F65FCF">
        <w:rPr>
          <w:rFonts w:ascii="Arial" w:hAnsi="Arial"/>
          <w:sz w:val="20"/>
          <w:szCs w:val="20"/>
        </w:rPr>
        <w:t>30</w:t>
      </w:r>
      <w:r w:rsidR="000C03F4" w:rsidRPr="00F65FCF">
        <w:rPr>
          <w:rFonts w:ascii="Arial" w:hAnsi="Arial"/>
          <w:sz w:val="20"/>
          <w:szCs w:val="20"/>
        </w:rPr>
        <w:t>)</w:t>
      </w:r>
      <w:r w:rsidRPr="00F65FCF">
        <w:rPr>
          <w:rFonts w:ascii="Arial" w:hAnsi="Arial"/>
          <w:sz w:val="20"/>
          <w:szCs w:val="20"/>
        </w:rPr>
        <w:t xml:space="preserve"> dnů od doručení </w:t>
      </w:r>
      <w:r w:rsidR="0057509B" w:rsidRPr="00F65FCF">
        <w:rPr>
          <w:rFonts w:ascii="Arial" w:hAnsi="Arial"/>
          <w:sz w:val="20"/>
          <w:szCs w:val="20"/>
        </w:rPr>
        <w:t xml:space="preserve">oznámení o </w:t>
      </w:r>
      <w:r w:rsidRPr="00F65FCF">
        <w:rPr>
          <w:rFonts w:ascii="Arial" w:hAnsi="Arial"/>
          <w:sz w:val="20"/>
          <w:szCs w:val="20"/>
        </w:rPr>
        <w:t xml:space="preserve">odstoupení </w:t>
      </w:r>
      <w:r w:rsidR="00BF1C5E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>udoucímu prodávajícímu</w:t>
      </w:r>
      <w:r w:rsidR="00BD1C3F" w:rsidRPr="00F65FCF">
        <w:rPr>
          <w:rFonts w:ascii="Arial" w:hAnsi="Arial"/>
          <w:sz w:val="20"/>
          <w:szCs w:val="20"/>
        </w:rPr>
        <w:t xml:space="preserve"> na bankovní účet </w:t>
      </w:r>
      <w:r w:rsidR="00A41A08" w:rsidRPr="00F65FCF">
        <w:rPr>
          <w:rFonts w:ascii="Arial" w:hAnsi="Arial"/>
          <w:sz w:val="20"/>
          <w:szCs w:val="20"/>
        </w:rPr>
        <w:t>Budoucího kupujícího uvedený v</w:t>
      </w:r>
      <w:r w:rsidR="00A10D8F" w:rsidRPr="00F65FCF">
        <w:rPr>
          <w:rFonts w:ascii="Arial" w:hAnsi="Arial"/>
          <w:sz w:val="20"/>
          <w:szCs w:val="20"/>
        </w:rPr>
        <w:t> takovém oznámení</w:t>
      </w:r>
      <w:r w:rsidR="0057476A" w:rsidRPr="00F65FCF">
        <w:rPr>
          <w:rFonts w:ascii="Arial" w:hAnsi="Arial"/>
          <w:sz w:val="20"/>
          <w:szCs w:val="20"/>
        </w:rPr>
        <w:t xml:space="preserve">. </w:t>
      </w:r>
    </w:p>
    <w:p w14:paraId="7859C6C9" w14:textId="77777777" w:rsidR="00812F3C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42" w:name="_Ref339991769"/>
      <w:r w:rsidRPr="00F65FCF">
        <w:rPr>
          <w:rFonts w:ascii="Arial" w:hAnsi="Arial"/>
          <w:sz w:val="20"/>
          <w:szCs w:val="20"/>
        </w:rPr>
        <w:t xml:space="preserve">Budoucí prodávající </w:t>
      </w:r>
      <w:r w:rsidR="006E239B" w:rsidRPr="00F65FCF">
        <w:rPr>
          <w:rFonts w:ascii="Arial" w:hAnsi="Arial"/>
          <w:sz w:val="20"/>
          <w:szCs w:val="20"/>
        </w:rPr>
        <w:t xml:space="preserve">je </w:t>
      </w:r>
      <w:r w:rsidRPr="00F65FCF">
        <w:rPr>
          <w:rFonts w:ascii="Arial" w:hAnsi="Arial"/>
          <w:sz w:val="20"/>
          <w:szCs w:val="20"/>
        </w:rPr>
        <w:t>oprávněn od této Smlouvy odstoupit</w:t>
      </w:r>
      <w:r w:rsidR="000C03F4" w:rsidRPr="00F65FCF">
        <w:rPr>
          <w:rFonts w:ascii="Arial" w:hAnsi="Arial"/>
          <w:sz w:val="20"/>
          <w:szCs w:val="20"/>
        </w:rPr>
        <w:t>, pokud</w:t>
      </w:r>
      <w:r w:rsidRPr="00F65FCF">
        <w:rPr>
          <w:rFonts w:ascii="Arial" w:hAnsi="Arial"/>
          <w:sz w:val="20"/>
          <w:szCs w:val="20"/>
        </w:rPr>
        <w:t>:</w:t>
      </w:r>
      <w:bookmarkEnd w:id="42"/>
    </w:p>
    <w:p w14:paraId="272C0D60" w14:textId="5AC5C769" w:rsidR="00812F3C" w:rsidRPr="00F65FCF" w:rsidRDefault="00BF1C5E" w:rsidP="00042C1B">
      <w:pPr>
        <w:numPr>
          <w:ilvl w:val="0"/>
          <w:numId w:val="14"/>
        </w:numPr>
        <w:tabs>
          <w:tab w:val="left" w:pos="993"/>
          <w:tab w:val="right" w:pos="3158"/>
          <w:tab w:val="left" w:pos="3254"/>
        </w:tabs>
        <w:spacing w:after="120"/>
        <w:ind w:left="992" w:hanging="425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>udoucí kupující neuhradí Kupní cen</w:t>
      </w:r>
      <w:r w:rsidR="006E239B" w:rsidRPr="00F65FCF">
        <w:rPr>
          <w:rFonts w:ascii="Arial" w:hAnsi="Arial" w:cs="Arial"/>
          <w:sz w:val="20"/>
          <w:szCs w:val="20"/>
        </w:rPr>
        <w:t>u</w:t>
      </w:r>
      <w:r w:rsidR="00812F3C" w:rsidRPr="00F65FCF">
        <w:rPr>
          <w:rFonts w:ascii="Arial" w:hAnsi="Arial" w:cs="Arial"/>
          <w:sz w:val="20"/>
          <w:szCs w:val="20"/>
        </w:rPr>
        <w:t xml:space="preserve"> nebo jak</w:t>
      </w:r>
      <w:r w:rsidR="006E239B" w:rsidRPr="00F65FCF">
        <w:rPr>
          <w:rFonts w:ascii="Arial" w:hAnsi="Arial" w:cs="Arial"/>
          <w:sz w:val="20"/>
          <w:szCs w:val="20"/>
        </w:rPr>
        <w:t>oukoliv</w:t>
      </w:r>
      <w:r w:rsidR="00812F3C" w:rsidRPr="00F65FCF">
        <w:rPr>
          <w:rFonts w:ascii="Arial" w:hAnsi="Arial" w:cs="Arial"/>
          <w:sz w:val="20"/>
          <w:szCs w:val="20"/>
        </w:rPr>
        <w:t xml:space="preserve"> její části </w:t>
      </w:r>
      <w:r w:rsidR="006E239B" w:rsidRPr="00F65FCF">
        <w:rPr>
          <w:rFonts w:ascii="Arial" w:hAnsi="Arial" w:cs="Arial"/>
          <w:sz w:val="20"/>
          <w:szCs w:val="20"/>
        </w:rPr>
        <w:t xml:space="preserve">ve lhůtách </w:t>
      </w:r>
      <w:r w:rsidR="00812F3C" w:rsidRPr="00F65FCF">
        <w:rPr>
          <w:rFonts w:ascii="Arial" w:hAnsi="Arial" w:cs="Arial"/>
          <w:sz w:val="20"/>
          <w:szCs w:val="20"/>
        </w:rPr>
        <w:t xml:space="preserve">dle čl. </w:t>
      </w:r>
      <w:r w:rsidR="00B03EA6" w:rsidRPr="00F65FCF">
        <w:rPr>
          <w:rFonts w:ascii="Arial" w:hAnsi="Arial" w:cs="Arial"/>
          <w:sz w:val="20"/>
          <w:szCs w:val="20"/>
        </w:rPr>
        <w:fldChar w:fldCharType="begin"/>
      </w:r>
      <w:r w:rsidR="00B03EA6" w:rsidRPr="00F65FCF">
        <w:rPr>
          <w:rFonts w:ascii="Arial" w:hAnsi="Arial" w:cs="Arial"/>
          <w:sz w:val="20"/>
          <w:szCs w:val="20"/>
        </w:rPr>
        <w:instrText xml:space="preserve"> REF _Ref346703106 \r \h </w:instrText>
      </w:r>
      <w:r w:rsidR="00B525CF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B03EA6" w:rsidRPr="00F65FCF">
        <w:rPr>
          <w:rFonts w:ascii="Arial" w:hAnsi="Arial" w:cs="Arial"/>
          <w:sz w:val="20"/>
          <w:szCs w:val="20"/>
        </w:rPr>
      </w:r>
      <w:r w:rsidR="00B03EA6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5.2</w:t>
      </w:r>
      <w:r w:rsidR="00B03EA6" w:rsidRPr="00F65FCF">
        <w:rPr>
          <w:rFonts w:ascii="Arial" w:hAnsi="Arial" w:cs="Arial"/>
          <w:sz w:val="20"/>
          <w:szCs w:val="20"/>
        </w:rPr>
        <w:fldChar w:fldCharType="end"/>
      </w:r>
      <w:r w:rsidR="00B03EA6" w:rsidRPr="00F65FCF">
        <w:rPr>
          <w:rFonts w:ascii="Arial" w:hAnsi="Arial" w:cs="Arial"/>
          <w:sz w:val="20"/>
          <w:szCs w:val="20"/>
        </w:rPr>
        <w:t xml:space="preserve"> </w:t>
      </w:r>
      <w:r w:rsidR="00812F3C" w:rsidRPr="00F65FCF">
        <w:rPr>
          <w:rFonts w:ascii="Arial" w:hAnsi="Arial" w:cs="Arial"/>
          <w:sz w:val="20"/>
          <w:szCs w:val="20"/>
        </w:rPr>
        <w:t>této Smlouvy</w:t>
      </w:r>
      <w:r w:rsidR="00576502" w:rsidRPr="00F65FCF">
        <w:rPr>
          <w:rFonts w:ascii="Arial" w:hAnsi="Arial" w:cs="Arial"/>
          <w:sz w:val="20"/>
          <w:szCs w:val="20"/>
        </w:rPr>
        <w:t>, a to ani v dodatečné lhůtě pěti (5) pracovních dnů</w:t>
      </w:r>
      <w:r w:rsidR="006E239B" w:rsidRPr="00F65FCF">
        <w:rPr>
          <w:rFonts w:ascii="Arial" w:hAnsi="Arial" w:cs="Arial"/>
          <w:sz w:val="20"/>
          <w:szCs w:val="20"/>
        </w:rPr>
        <w:t>;</w:t>
      </w:r>
      <w:r w:rsidR="00812F3C" w:rsidRPr="00F65FCF">
        <w:rPr>
          <w:rFonts w:ascii="Arial" w:hAnsi="Arial" w:cs="Arial"/>
          <w:sz w:val="20"/>
          <w:szCs w:val="20"/>
        </w:rPr>
        <w:t xml:space="preserve"> </w:t>
      </w:r>
      <w:r w:rsidR="006E239B" w:rsidRPr="00F65FCF">
        <w:rPr>
          <w:rFonts w:ascii="Arial" w:hAnsi="Arial" w:cs="Arial"/>
          <w:sz w:val="20"/>
          <w:szCs w:val="20"/>
        </w:rPr>
        <w:t>a/</w:t>
      </w:r>
      <w:r w:rsidR="00812F3C" w:rsidRPr="00F65FCF">
        <w:rPr>
          <w:rFonts w:ascii="Arial" w:hAnsi="Arial" w:cs="Arial"/>
          <w:sz w:val="20"/>
          <w:szCs w:val="20"/>
        </w:rPr>
        <w:t>nebo</w:t>
      </w:r>
    </w:p>
    <w:p w14:paraId="12D54AF4" w14:textId="77777777" w:rsidR="002B2476" w:rsidRPr="00F65FCF" w:rsidRDefault="00812F3C" w:rsidP="00E71647">
      <w:pPr>
        <w:numPr>
          <w:ilvl w:val="0"/>
          <w:numId w:val="14"/>
        </w:numPr>
        <w:tabs>
          <w:tab w:val="left" w:pos="993"/>
          <w:tab w:val="right" w:pos="3158"/>
          <w:tab w:val="left" w:pos="32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na majetek </w:t>
      </w:r>
      <w:r w:rsidR="00BF1C5E" w:rsidRPr="00F65FCF">
        <w:rPr>
          <w:rFonts w:ascii="Arial" w:hAnsi="Arial" w:cs="Arial"/>
          <w:sz w:val="20"/>
          <w:szCs w:val="20"/>
        </w:rPr>
        <w:t>B</w:t>
      </w:r>
      <w:r w:rsidRPr="00F65FCF">
        <w:rPr>
          <w:rFonts w:ascii="Arial" w:hAnsi="Arial" w:cs="Arial"/>
          <w:sz w:val="20"/>
          <w:szCs w:val="20"/>
        </w:rPr>
        <w:t xml:space="preserve">udoucího kupujícího bude podán </w:t>
      </w:r>
      <w:r w:rsidR="002B2476" w:rsidRPr="00F65FCF">
        <w:rPr>
          <w:rFonts w:ascii="Arial" w:hAnsi="Arial" w:cs="Arial"/>
          <w:sz w:val="20"/>
          <w:szCs w:val="20"/>
        </w:rPr>
        <w:t>insolvenční návrh;</w:t>
      </w:r>
      <w:r w:rsidRPr="00F65FCF">
        <w:rPr>
          <w:rFonts w:ascii="Arial" w:hAnsi="Arial" w:cs="Arial"/>
          <w:sz w:val="20"/>
          <w:szCs w:val="20"/>
        </w:rPr>
        <w:t xml:space="preserve"> </w:t>
      </w:r>
      <w:r w:rsidR="002B2476" w:rsidRPr="00F65FCF">
        <w:rPr>
          <w:rFonts w:ascii="Arial" w:hAnsi="Arial" w:cs="Arial"/>
          <w:sz w:val="20"/>
          <w:szCs w:val="20"/>
        </w:rPr>
        <w:t>a/nebo</w:t>
      </w:r>
    </w:p>
    <w:p w14:paraId="04219543" w14:textId="77777777" w:rsidR="00165DC8" w:rsidRPr="00F65FCF" w:rsidRDefault="00165DC8" w:rsidP="00165DC8">
      <w:pPr>
        <w:tabs>
          <w:tab w:val="left" w:pos="993"/>
          <w:tab w:val="right" w:pos="3158"/>
          <w:tab w:val="left" w:pos="3254"/>
        </w:tabs>
        <w:jc w:val="both"/>
        <w:rPr>
          <w:rFonts w:ascii="Arial" w:hAnsi="Arial" w:cs="Arial"/>
          <w:sz w:val="20"/>
          <w:szCs w:val="20"/>
        </w:rPr>
      </w:pPr>
    </w:p>
    <w:p w14:paraId="7444B747" w14:textId="5566983A" w:rsidR="00812F3C" w:rsidRPr="00F65FCF" w:rsidRDefault="00BF1C5E" w:rsidP="00042C1B">
      <w:pPr>
        <w:numPr>
          <w:ilvl w:val="0"/>
          <w:numId w:val="14"/>
        </w:numPr>
        <w:tabs>
          <w:tab w:val="left" w:pos="993"/>
          <w:tab w:val="right" w:pos="3158"/>
          <w:tab w:val="left" w:pos="3254"/>
        </w:tabs>
        <w:spacing w:after="120"/>
        <w:ind w:left="992" w:hanging="425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 xml:space="preserve">udoucí kupující neuzavře s </w:t>
      </w:r>
      <w:r w:rsidRPr="00F65FCF">
        <w:rPr>
          <w:rFonts w:ascii="Arial" w:hAnsi="Arial" w:cs="Arial"/>
          <w:sz w:val="20"/>
          <w:szCs w:val="20"/>
        </w:rPr>
        <w:t>B</w:t>
      </w:r>
      <w:r w:rsidR="00812F3C" w:rsidRPr="00F65FCF">
        <w:rPr>
          <w:rFonts w:ascii="Arial" w:hAnsi="Arial" w:cs="Arial"/>
          <w:sz w:val="20"/>
          <w:szCs w:val="20"/>
        </w:rPr>
        <w:t xml:space="preserve">udoucím prodávajícím </w:t>
      </w:r>
      <w:r w:rsidR="002B2476" w:rsidRPr="00F65FCF">
        <w:rPr>
          <w:rFonts w:ascii="Arial" w:hAnsi="Arial" w:cs="Arial"/>
          <w:sz w:val="20"/>
          <w:szCs w:val="20"/>
        </w:rPr>
        <w:t>Kupní smlouvu</w:t>
      </w:r>
      <w:r w:rsidR="00812F3C" w:rsidRPr="00F65FCF">
        <w:rPr>
          <w:rFonts w:ascii="Arial" w:hAnsi="Arial" w:cs="Arial"/>
          <w:sz w:val="20"/>
          <w:szCs w:val="20"/>
        </w:rPr>
        <w:t xml:space="preserve"> </w:t>
      </w:r>
      <w:r w:rsidR="0057509B" w:rsidRPr="00F65FCF">
        <w:rPr>
          <w:rFonts w:ascii="Arial" w:hAnsi="Arial" w:cs="Arial"/>
          <w:sz w:val="20"/>
          <w:szCs w:val="20"/>
        </w:rPr>
        <w:t xml:space="preserve">na jeho výzvu </w:t>
      </w:r>
      <w:r w:rsidR="00812F3C" w:rsidRPr="00F65FCF">
        <w:rPr>
          <w:rFonts w:ascii="Arial" w:hAnsi="Arial" w:cs="Arial"/>
          <w:sz w:val="20"/>
          <w:szCs w:val="20"/>
        </w:rPr>
        <w:t>ve lhůtě podle čl.</w:t>
      </w:r>
      <w:r w:rsidR="00E17FDD" w:rsidRPr="00F65FCF">
        <w:rPr>
          <w:rFonts w:ascii="Arial" w:hAnsi="Arial" w:cs="Arial"/>
          <w:sz w:val="20"/>
          <w:szCs w:val="20"/>
        </w:rPr>
        <w:t xml:space="preserve"> </w:t>
      </w:r>
      <w:r w:rsidR="00E17FDD" w:rsidRPr="00F65FCF">
        <w:rPr>
          <w:rFonts w:ascii="Arial" w:hAnsi="Arial" w:cs="Arial"/>
          <w:sz w:val="20"/>
          <w:szCs w:val="20"/>
        </w:rPr>
        <w:fldChar w:fldCharType="begin"/>
      </w:r>
      <w:r w:rsidR="00E17FDD" w:rsidRPr="00F65FCF">
        <w:rPr>
          <w:rFonts w:ascii="Arial" w:hAnsi="Arial" w:cs="Arial"/>
          <w:sz w:val="20"/>
          <w:szCs w:val="20"/>
        </w:rPr>
        <w:instrText xml:space="preserve"> REF _Ref405386835 \r \h </w:instrText>
      </w:r>
      <w:r w:rsidR="00D50DBD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E17FDD" w:rsidRPr="00F65FCF">
        <w:rPr>
          <w:rFonts w:ascii="Arial" w:hAnsi="Arial" w:cs="Arial"/>
          <w:sz w:val="20"/>
          <w:szCs w:val="20"/>
        </w:rPr>
      </w:r>
      <w:r w:rsidR="00E17FDD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4</w:t>
      </w:r>
      <w:r w:rsidR="00E17FDD" w:rsidRPr="00F65FCF">
        <w:rPr>
          <w:rFonts w:ascii="Arial" w:hAnsi="Arial" w:cs="Arial"/>
          <w:sz w:val="20"/>
          <w:szCs w:val="20"/>
        </w:rPr>
        <w:fldChar w:fldCharType="end"/>
      </w:r>
      <w:r w:rsidR="00BF6FBB" w:rsidRPr="00F65FCF">
        <w:rPr>
          <w:rFonts w:ascii="Arial" w:hAnsi="Arial" w:cs="Arial"/>
          <w:sz w:val="20"/>
          <w:szCs w:val="20"/>
        </w:rPr>
        <w:t xml:space="preserve"> a uvedené porušení nenapraví ani v dodatečné lhůtě dvaceti (20) dnů po doručení výzvy Budoucího prodávajícího k nápravě</w:t>
      </w:r>
      <w:r w:rsidR="002B2476" w:rsidRPr="00F65FCF">
        <w:rPr>
          <w:rFonts w:ascii="Arial" w:hAnsi="Arial" w:cs="Arial"/>
          <w:sz w:val="20"/>
          <w:szCs w:val="20"/>
        </w:rPr>
        <w:t>;</w:t>
      </w:r>
      <w:r w:rsidR="00812F3C" w:rsidRPr="00F65FCF">
        <w:rPr>
          <w:rFonts w:ascii="Arial" w:hAnsi="Arial" w:cs="Arial"/>
          <w:sz w:val="20"/>
          <w:szCs w:val="20"/>
        </w:rPr>
        <w:t xml:space="preserve"> </w:t>
      </w:r>
      <w:r w:rsidR="002B2476" w:rsidRPr="00F65FCF">
        <w:rPr>
          <w:rFonts w:ascii="Arial" w:hAnsi="Arial" w:cs="Arial"/>
          <w:sz w:val="20"/>
          <w:szCs w:val="20"/>
        </w:rPr>
        <w:t>a/</w:t>
      </w:r>
      <w:r w:rsidR="00812F3C" w:rsidRPr="00F65FCF">
        <w:rPr>
          <w:rFonts w:ascii="Arial" w:hAnsi="Arial" w:cs="Arial"/>
          <w:sz w:val="20"/>
          <w:szCs w:val="20"/>
        </w:rPr>
        <w:t>nebo</w:t>
      </w:r>
    </w:p>
    <w:p w14:paraId="08084BD5" w14:textId="49A0A8B3" w:rsidR="00812F3C" w:rsidRPr="00F65FCF" w:rsidRDefault="00812F3C" w:rsidP="00E71647">
      <w:pPr>
        <w:numPr>
          <w:ilvl w:val="0"/>
          <w:numId w:val="14"/>
        </w:numPr>
        <w:tabs>
          <w:tab w:val="left" w:pos="993"/>
          <w:tab w:val="right" w:pos="3158"/>
          <w:tab w:val="left" w:pos="325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k tomu bude dán důvod dle čl. </w:t>
      </w:r>
      <w:r w:rsidR="00B03EA6" w:rsidRPr="00F65FCF">
        <w:rPr>
          <w:rFonts w:ascii="Arial" w:hAnsi="Arial" w:cs="Arial"/>
          <w:sz w:val="20"/>
          <w:szCs w:val="20"/>
        </w:rPr>
        <w:fldChar w:fldCharType="begin"/>
      </w:r>
      <w:r w:rsidR="00B03EA6" w:rsidRPr="00F65FCF">
        <w:rPr>
          <w:rFonts w:ascii="Arial" w:hAnsi="Arial" w:cs="Arial"/>
          <w:sz w:val="20"/>
          <w:szCs w:val="20"/>
        </w:rPr>
        <w:instrText xml:space="preserve"> REF _Ref339992030 \r \h </w:instrText>
      </w:r>
      <w:r w:rsidR="00B525CF" w:rsidRPr="00F65FCF">
        <w:rPr>
          <w:rFonts w:ascii="Arial" w:hAnsi="Arial" w:cs="Arial"/>
          <w:sz w:val="20"/>
          <w:szCs w:val="20"/>
        </w:rPr>
        <w:instrText xml:space="preserve"> \* MERGEFORMAT </w:instrText>
      </w:r>
      <w:r w:rsidR="00B03EA6" w:rsidRPr="00F65FCF">
        <w:rPr>
          <w:rFonts w:ascii="Arial" w:hAnsi="Arial" w:cs="Arial"/>
          <w:sz w:val="20"/>
          <w:szCs w:val="20"/>
        </w:rPr>
      </w:r>
      <w:r w:rsidR="00B03EA6" w:rsidRPr="00F65FCF">
        <w:rPr>
          <w:rFonts w:ascii="Arial" w:hAnsi="Arial" w:cs="Arial"/>
          <w:sz w:val="20"/>
          <w:szCs w:val="20"/>
        </w:rPr>
        <w:fldChar w:fldCharType="separate"/>
      </w:r>
      <w:r w:rsidR="00CE17BB" w:rsidRPr="00F65FCF">
        <w:rPr>
          <w:rFonts w:ascii="Arial" w:hAnsi="Arial" w:cs="Arial"/>
          <w:sz w:val="20"/>
          <w:szCs w:val="20"/>
        </w:rPr>
        <w:t>3.5</w:t>
      </w:r>
      <w:r w:rsidR="00B03EA6" w:rsidRPr="00F65FCF">
        <w:rPr>
          <w:rFonts w:ascii="Arial" w:hAnsi="Arial" w:cs="Arial"/>
          <w:sz w:val="20"/>
          <w:szCs w:val="20"/>
        </w:rPr>
        <w:fldChar w:fldCharType="end"/>
      </w:r>
      <w:r w:rsidR="00B03EA6" w:rsidRPr="00F65FCF">
        <w:rPr>
          <w:rFonts w:ascii="Arial" w:hAnsi="Arial" w:cs="Arial"/>
          <w:sz w:val="20"/>
          <w:szCs w:val="20"/>
        </w:rPr>
        <w:t xml:space="preserve"> </w:t>
      </w:r>
      <w:r w:rsidR="00A41A08" w:rsidRPr="00F65FCF">
        <w:rPr>
          <w:rFonts w:ascii="Arial" w:hAnsi="Arial" w:cs="Arial"/>
          <w:sz w:val="20"/>
          <w:szCs w:val="20"/>
        </w:rPr>
        <w:t>této Smlouvy</w:t>
      </w:r>
      <w:r w:rsidR="00BF1C5E" w:rsidRPr="00F65FCF">
        <w:rPr>
          <w:rFonts w:ascii="Arial" w:hAnsi="Arial" w:cs="Arial"/>
          <w:sz w:val="20"/>
          <w:szCs w:val="20"/>
        </w:rPr>
        <w:t>.</w:t>
      </w:r>
    </w:p>
    <w:p w14:paraId="4151CFEB" w14:textId="042CAEF0" w:rsidR="0057509B" w:rsidRPr="00F65FCF" w:rsidRDefault="0057509B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bookmarkStart w:id="43" w:name="_Ref346703843"/>
      <w:bookmarkStart w:id="44" w:name="_Ref2261546"/>
      <w:r w:rsidRPr="00F65FCF">
        <w:rPr>
          <w:rFonts w:ascii="Arial" w:hAnsi="Arial"/>
          <w:sz w:val="20"/>
          <w:szCs w:val="20"/>
        </w:rPr>
        <w:t xml:space="preserve">V případě, že </w:t>
      </w:r>
      <w:r w:rsidR="00BF1C5E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prodávající od této Smlouvy v souladu s předchozím </w:t>
      </w:r>
      <w:r w:rsidR="00AD6A42" w:rsidRPr="00F65FCF">
        <w:rPr>
          <w:rFonts w:ascii="Arial" w:hAnsi="Arial"/>
          <w:sz w:val="20"/>
          <w:szCs w:val="20"/>
        </w:rPr>
        <w:t xml:space="preserve">článkem </w:t>
      </w:r>
      <w:r w:rsidRPr="00F65FCF">
        <w:rPr>
          <w:rFonts w:ascii="Arial" w:hAnsi="Arial"/>
          <w:sz w:val="20"/>
          <w:szCs w:val="20"/>
        </w:rPr>
        <w:t xml:space="preserve">této Smlouvy odstoupí, je povinen vrátit </w:t>
      </w:r>
      <w:r w:rsidR="006C3140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udoucímu kupujícímu </w:t>
      </w:r>
      <w:r w:rsidR="000C03F4" w:rsidRPr="00F65FCF">
        <w:rPr>
          <w:rFonts w:ascii="Arial" w:hAnsi="Arial"/>
          <w:sz w:val="20"/>
          <w:szCs w:val="20"/>
        </w:rPr>
        <w:t>zálohy na Kupní cenu uhrazené v souladu s</w:t>
      </w:r>
      <w:r w:rsidR="00DA388E" w:rsidRPr="00F65FCF">
        <w:rPr>
          <w:rFonts w:ascii="Arial" w:hAnsi="Arial"/>
          <w:sz w:val="20"/>
          <w:szCs w:val="20"/>
        </w:rPr>
        <w:t xml:space="preserve"> čl. </w:t>
      </w:r>
      <w:r w:rsidR="00B03EA6" w:rsidRPr="00F65FCF">
        <w:rPr>
          <w:rFonts w:ascii="Arial" w:hAnsi="Arial"/>
          <w:sz w:val="20"/>
          <w:szCs w:val="20"/>
        </w:rPr>
        <w:fldChar w:fldCharType="begin"/>
      </w:r>
      <w:r w:rsidR="00B03EA6" w:rsidRPr="00F65FCF">
        <w:rPr>
          <w:rFonts w:ascii="Arial" w:hAnsi="Arial"/>
          <w:sz w:val="20"/>
          <w:szCs w:val="20"/>
        </w:rPr>
        <w:instrText xml:space="preserve"> REF _Ref346703106 \r \h </w:instrText>
      </w:r>
      <w:r w:rsidR="00B525CF" w:rsidRPr="00F65FCF">
        <w:rPr>
          <w:rFonts w:ascii="Arial" w:hAnsi="Arial"/>
          <w:sz w:val="20"/>
          <w:szCs w:val="20"/>
        </w:rPr>
        <w:instrText xml:space="preserve"> \* MERGEFORMAT </w:instrText>
      </w:r>
      <w:r w:rsidR="00B03EA6" w:rsidRPr="00F65FCF">
        <w:rPr>
          <w:rFonts w:ascii="Arial" w:hAnsi="Arial"/>
          <w:sz w:val="20"/>
          <w:szCs w:val="20"/>
        </w:rPr>
      </w:r>
      <w:r w:rsidR="00B03EA6"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5.2</w:t>
      </w:r>
      <w:r w:rsidR="00B03EA6" w:rsidRPr="00F65FCF">
        <w:rPr>
          <w:rFonts w:ascii="Arial" w:hAnsi="Arial"/>
          <w:sz w:val="20"/>
          <w:szCs w:val="20"/>
        </w:rPr>
        <w:fldChar w:fldCharType="end"/>
      </w:r>
      <w:r w:rsidR="00B03EA6" w:rsidRPr="00F65FCF">
        <w:rPr>
          <w:rFonts w:ascii="Arial" w:hAnsi="Arial"/>
          <w:sz w:val="20"/>
          <w:szCs w:val="20"/>
        </w:rPr>
        <w:t xml:space="preserve"> </w:t>
      </w:r>
      <w:r w:rsidR="006C3140" w:rsidRPr="00F65FCF">
        <w:rPr>
          <w:rFonts w:ascii="Arial" w:hAnsi="Arial"/>
          <w:sz w:val="20"/>
          <w:szCs w:val="20"/>
        </w:rPr>
        <w:t>této Smlouvy</w:t>
      </w:r>
      <w:r w:rsidRPr="00F65FCF">
        <w:rPr>
          <w:rFonts w:ascii="Arial" w:hAnsi="Arial"/>
          <w:sz w:val="20"/>
          <w:szCs w:val="20"/>
        </w:rPr>
        <w:t xml:space="preserve">, a to ve lhůtě do </w:t>
      </w:r>
      <w:r w:rsidR="002902B9" w:rsidRPr="00F65FCF">
        <w:rPr>
          <w:rFonts w:ascii="Arial" w:hAnsi="Arial"/>
          <w:sz w:val="20"/>
          <w:szCs w:val="20"/>
        </w:rPr>
        <w:t>třiceti (</w:t>
      </w:r>
      <w:r w:rsidRPr="00F65FCF">
        <w:rPr>
          <w:rFonts w:ascii="Arial" w:hAnsi="Arial"/>
          <w:sz w:val="20"/>
          <w:szCs w:val="20"/>
        </w:rPr>
        <w:t>30</w:t>
      </w:r>
      <w:r w:rsidR="002902B9" w:rsidRPr="00F65FCF">
        <w:rPr>
          <w:rFonts w:ascii="Arial" w:hAnsi="Arial"/>
          <w:sz w:val="20"/>
          <w:szCs w:val="20"/>
        </w:rPr>
        <w:t>)</w:t>
      </w:r>
      <w:r w:rsidRPr="00F65FCF">
        <w:rPr>
          <w:rFonts w:ascii="Arial" w:hAnsi="Arial"/>
          <w:sz w:val="20"/>
          <w:szCs w:val="20"/>
        </w:rPr>
        <w:t xml:space="preserve"> dnů od doručení oznámení o odstoupení </w:t>
      </w:r>
      <w:r w:rsidR="00105C2A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>udoucímu kupujícímu</w:t>
      </w:r>
      <w:r w:rsidR="00BD1C3F" w:rsidRPr="00F65FCF">
        <w:rPr>
          <w:rFonts w:ascii="Arial" w:hAnsi="Arial"/>
          <w:sz w:val="20"/>
          <w:szCs w:val="20"/>
        </w:rPr>
        <w:t xml:space="preserve"> na bankovní účet Budoucího kupujícího</w:t>
      </w:r>
      <w:bookmarkEnd w:id="43"/>
      <w:r w:rsidR="00CE17BB" w:rsidRPr="00F65FCF">
        <w:rPr>
          <w:rFonts w:ascii="Arial" w:hAnsi="Arial"/>
          <w:sz w:val="20"/>
          <w:szCs w:val="20"/>
        </w:rPr>
        <w:t>, ze kterého byla částka poukázaná, nesdělí-li Budoucí kupující Budoucímu prodávajícímu pro tento účel jiný bankovní účet</w:t>
      </w:r>
      <w:r w:rsidR="0057476A" w:rsidRPr="00F65FCF">
        <w:rPr>
          <w:rFonts w:ascii="Arial" w:hAnsi="Arial"/>
          <w:sz w:val="20"/>
          <w:szCs w:val="20"/>
        </w:rPr>
        <w:t>.</w:t>
      </w:r>
      <w:r w:rsidR="00CE17BB" w:rsidRPr="00F65FCF">
        <w:rPr>
          <w:rFonts w:ascii="Arial" w:hAnsi="Arial"/>
          <w:sz w:val="20"/>
          <w:szCs w:val="20"/>
        </w:rPr>
        <w:t xml:space="preserve"> V případě, že dojde k odstoupení od této Smlouvy poté, co byla Kupní cena nebo její část uhrazena z hypotečního úvěru Budoucího kupujícího, Prodávající vrátí hypoteční bance Budoucího kupujícího všechny prostředky čerpané z hypotečního úvěru na úhradu Kupní ceny, resp. její části.</w:t>
      </w:r>
      <w:bookmarkEnd w:id="44"/>
    </w:p>
    <w:p w14:paraId="413FD161" w14:textId="5A8A7979" w:rsidR="00CE17BB" w:rsidRPr="00F65FCF" w:rsidRDefault="00CE17BB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V případě, že:</w:t>
      </w:r>
    </w:p>
    <w:p w14:paraId="1EFC7D33" w14:textId="06CA3515" w:rsidR="00CE17BB" w:rsidRPr="00F65FCF" w:rsidRDefault="00CE17BB" w:rsidP="00CE17BB">
      <w:pPr>
        <w:pStyle w:val="Odstavecseseznamem"/>
        <w:numPr>
          <w:ilvl w:val="2"/>
          <w:numId w:val="35"/>
        </w:numPr>
        <w:tabs>
          <w:tab w:val="clear" w:pos="992"/>
          <w:tab w:val="left" w:pos="993"/>
          <w:tab w:val="right" w:pos="3158"/>
          <w:tab w:val="left" w:pos="325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Budoucí kupující neuhradí Kupní cenu nebo jakoukoliv její části ve lhůtách dle čl. </w:t>
      </w:r>
      <w:r w:rsidRPr="00F65FCF">
        <w:rPr>
          <w:rFonts w:ascii="Arial" w:hAnsi="Arial" w:cs="Arial"/>
          <w:sz w:val="20"/>
          <w:szCs w:val="20"/>
        </w:rPr>
        <w:fldChar w:fldCharType="begin"/>
      </w:r>
      <w:r w:rsidRPr="00F65FCF">
        <w:rPr>
          <w:rFonts w:ascii="Arial" w:hAnsi="Arial" w:cs="Arial"/>
          <w:sz w:val="20"/>
          <w:szCs w:val="20"/>
        </w:rPr>
        <w:instrText xml:space="preserve"> REF _Ref346703106 \r \h  \* MERGEFORMAT </w:instrText>
      </w:r>
      <w:r w:rsidRPr="00F65FCF">
        <w:rPr>
          <w:rFonts w:ascii="Arial" w:hAnsi="Arial" w:cs="Arial"/>
          <w:sz w:val="20"/>
          <w:szCs w:val="20"/>
        </w:rPr>
      </w:r>
      <w:r w:rsidRPr="00F65FCF">
        <w:rPr>
          <w:rFonts w:ascii="Arial" w:hAnsi="Arial" w:cs="Arial"/>
          <w:sz w:val="20"/>
          <w:szCs w:val="20"/>
        </w:rPr>
        <w:fldChar w:fldCharType="separate"/>
      </w:r>
      <w:r w:rsidRPr="00F65FCF">
        <w:rPr>
          <w:rFonts w:ascii="Arial" w:hAnsi="Arial" w:cs="Arial"/>
          <w:sz w:val="20"/>
          <w:szCs w:val="20"/>
        </w:rPr>
        <w:t>5.2</w:t>
      </w:r>
      <w:r w:rsidRPr="00F65FCF">
        <w:rPr>
          <w:rFonts w:ascii="Arial" w:hAnsi="Arial" w:cs="Arial"/>
          <w:sz w:val="20"/>
          <w:szCs w:val="20"/>
        </w:rPr>
        <w:fldChar w:fldCharType="end"/>
      </w:r>
      <w:r w:rsidRPr="00F65FCF">
        <w:rPr>
          <w:rFonts w:ascii="Arial" w:hAnsi="Arial" w:cs="Arial"/>
          <w:sz w:val="20"/>
          <w:szCs w:val="20"/>
        </w:rPr>
        <w:t xml:space="preserve"> této Smlouvy, a to ani v dodatečné lhůtě pěti (5) pracovních dnů; a/nebo</w:t>
      </w:r>
    </w:p>
    <w:p w14:paraId="7A57E35F" w14:textId="77777777" w:rsidR="00CE17BB" w:rsidRPr="00F65FCF" w:rsidRDefault="00CE17BB" w:rsidP="00CE17BB">
      <w:pPr>
        <w:tabs>
          <w:tab w:val="left" w:pos="993"/>
          <w:tab w:val="right" w:pos="3158"/>
          <w:tab w:val="left" w:pos="3254"/>
        </w:tabs>
        <w:jc w:val="both"/>
        <w:rPr>
          <w:rFonts w:ascii="Arial" w:hAnsi="Arial" w:cs="Arial"/>
          <w:sz w:val="20"/>
          <w:szCs w:val="20"/>
        </w:rPr>
      </w:pPr>
    </w:p>
    <w:p w14:paraId="18BAA9AD" w14:textId="33B5EB54" w:rsidR="00CE17BB" w:rsidRPr="00F65FCF" w:rsidRDefault="00CE17BB" w:rsidP="00CE17BB">
      <w:pPr>
        <w:pStyle w:val="Odstavecseseznamem"/>
        <w:numPr>
          <w:ilvl w:val="2"/>
          <w:numId w:val="35"/>
        </w:numPr>
        <w:tabs>
          <w:tab w:val="clear" w:pos="992"/>
          <w:tab w:val="left" w:pos="993"/>
          <w:tab w:val="right" w:pos="3158"/>
          <w:tab w:val="left" w:pos="325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lastRenderedPageBreak/>
        <w:t xml:space="preserve">Budoucí kupující neuzavře s Budoucím prodávajícím Kupní smlouvu na jeho výzvu ve lhůtě podle čl. </w:t>
      </w:r>
      <w:r w:rsidRPr="00F65FCF">
        <w:rPr>
          <w:rFonts w:ascii="Arial" w:hAnsi="Arial" w:cs="Arial"/>
          <w:sz w:val="20"/>
          <w:szCs w:val="20"/>
        </w:rPr>
        <w:fldChar w:fldCharType="begin"/>
      </w:r>
      <w:r w:rsidRPr="00F65FCF">
        <w:rPr>
          <w:rFonts w:ascii="Arial" w:hAnsi="Arial" w:cs="Arial"/>
          <w:sz w:val="20"/>
          <w:szCs w:val="20"/>
        </w:rPr>
        <w:instrText xml:space="preserve"> REF _Ref405386835 \r \h  \* MERGEFORMAT </w:instrText>
      </w:r>
      <w:r w:rsidRPr="00F65FCF">
        <w:rPr>
          <w:rFonts w:ascii="Arial" w:hAnsi="Arial" w:cs="Arial"/>
          <w:sz w:val="20"/>
          <w:szCs w:val="20"/>
        </w:rPr>
      </w:r>
      <w:r w:rsidRPr="00F65FCF">
        <w:rPr>
          <w:rFonts w:ascii="Arial" w:hAnsi="Arial" w:cs="Arial"/>
          <w:sz w:val="20"/>
          <w:szCs w:val="20"/>
        </w:rPr>
        <w:fldChar w:fldCharType="separate"/>
      </w:r>
      <w:r w:rsidRPr="00F65FCF">
        <w:rPr>
          <w:rFonts w:ascii="Arial" w:hAnsi="Arial" w:cs="Arial"/>
          <w:sz w:val="20"/>
          <w:szCs w:val="20"/>
        </w:rPr>
        <w:t>4</w:t>
      </w:r>
      <w:r w:rsidRPr="00F65FCF">
        <w:rPr>
          <w:rFonts w:ascii="Arial" w:hAnsi="Arial" w:cs="Arial"/>
          <w:sz w:val="20"/>
          <w:szCs w:val="20"/>
        </w:rPr>
        <w:fldChar w:fldCharType="end"/>
      </w:r>
      <w:r w:rsidRPr="00F65FCF">
        <w:rPr>
          <w:rFonts w:ascii="Arial" w:hAnsi="Arial" w:cs="Arial"/>
          <w:sz w:val="20"/>
          <w:szCs w:val="20"/>
        </w:rPr>
        <w:t xml:space="preserve"> a uvedené porušení nenapraví ani v dodatečné lhůtě dvaceti (20) dnů po doručení výzvy Budoucího prodávajícího k nápravě; a/nebo</w:t>
      </w:r>
    </w:p>
    <w:p w14:paraId="1CFF3533" w14:textId="76915B90" w:rsidR="00CE17BB" w:rsidRPr="00F65FCF" w:rsidRDefault="00CE17BB" w:rsidP="00CE17BB">
      <w:pPr>
        <w:pStyle w:val="Odstavecseseznamem"/>
        <w:widowControl w:val="0"/>
        <w:tabs>
          <w:tab w:val="left" w:pos="567"/>
          <w:tab w:val="right" w:pos="3518"/>
          <w:tab w:val="left" w:pos="361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je Budoucí kupující povinen uhradit Budoucímu prodávajícímu smluvní pokutu ve výši odpovídající </w:t>
      </w:r>
      <w:r w:rsidR="00626D01" w:rsidRPr="00F65FCF">
        <w:rPr>
          <w:rFonts w:ascii="Arial" w:hAnsi="Arial" w:cs="Arial"/>
          <w:sz w:val="20"/>
          <w:szCs w:val="20"/>
        </w:rPr>
        <w:t>částce</w:t>
      </w:r>
      <w:r w:rsidRPr="00F65FCF">
        <w:rPr>
          <w:rFonts w:ascii="Arial" w:hAnsi="Arial" w:cs="Arial"/>
          <w:sz w:val="20"/>
          <w:szCs w:val="20"/>
        </w:rPr>
        <w:t xml:space="preserve"> </w:t>
      </w:r>
      <w:r w:rsidR="009564E4" w:rsidRPr="00F65FCF">
        <w:rPr>
          <w:rFonts w:ascii="Arial" w:hAnsi="Arial" w:cs="Arial"/>
          <w:sz w:val="20"/>
          <w:szCs w:val="20"/>
          <w:highlight w:val="yellow"/>
        </w:rPr>
        <w:t xml:space="preserve">[•] </w:t>
      </w:r>
      <w:r w:rsidRPr="00F65FCF">
        <w:rPr>
          <w:rFonts w:ascii="Arial" w:hAnsi="Arial" w:cs="Arial"/>
          <w:sz w:val="20"/>
          <w:szCs w:val="20"/>
          <w:highlight w:val="yellow"/>
        </w:rPr>
        <w:t>Kč</w:t>
      </w:r>
      <w:r w:rsidRPr="00F65FCF">
        <w:rPr>
          <w:rFonts w:ascii="Arial" w:hAnsi="Arial" w:cs="Arial"/>
          <w:sz w:val="20"/>
          <w:szCs w:val="20"/>
        </w:rPr>
        <w:t xml:space="preserve">. </w:t>
      </w:r>
    </w:p>
    <w:p w14:paraId="2AF38037" w14:textId="7F09ED02" w:rsidR="00CE17BB" w:rsidRPr="00F65FCF" w:rsidRDefault="00CE17BB" w:rsidP="00CE17BB">
      <w:pPr>
        <w:pStyle w:val="Clanek11"/>
        <w:ind w:left="567"/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V případě, že z uvedeného důvodu Budoucí prodávající odstoupí v souladu s čl. </w:t>
      </w:r>
      <w:r w:rsidR="00720B91">
        <w:rPr>
          <w:rFonts w:ascii="Arial" w:hAnsi="Arial"/>
          <w:sz w:val="20"/>
          <w:szCs w:val="20"/>
        </w:rPr>
        <w:t>6.3</w:t>
      </w:r>
      <w:r w:rsidR="009564E4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 xml:space="preserve">výše od této Smlouvy, se Strany dohodly, že pohledávka Budoucího prodávajícího z titulu smluvní pokuty dle tohoto článku Smlouvy se započte proti pohledávce Budoucího kupujícího na vrácení zaplacených záloh na Kupní cenu. Splatnost těchto vzájemných pohledávek (z titulu smluvní pokuty a vrácení záloh na Kupní cenu) je třicet (30) dnů od doručení odstoupení od této Smlouvy Budoucímu kupujícímu. V případě, že smluvní pokuta dle tohoto článku Smlouvy přesáhne výši uhrazených záloh na Kupní cenu, které by byl Budoucí prodávající povinen vrátit Budoucímu kupujícímu v souladu s čl. </w:t>
      </w:r>
      <w:r w:rsidR="00C648CB">
        <w:rPr>
          <w:rFonts w:ascii="Arial" w:hAnsi="Arial"/>
          <w:sz w:val="20"/>
          <w:szCs w:val="20"/>
        </w:rPr>
        <w:t xml:space="preserve">6.4 </w:t>
      </w:r>
      <w:r w:rsidRPr="00F65FCF">
        <w:rPr>
          <w:rFonts w:ascii="Arial" w:hAnsi="Arial"/>
          <w:sz w:val="20"/>
          <w:szCs w:val="20"/>
        </w:rPr>
        <w:t>výše, zavazuje se Budoucí kupující uhradit uvedený rozdíl Budoucímu prodávajícímu, a to ve lhůtě pěti (5) pracovních dnů poté, kdy obdrží výzvu Budoucího prodávajícího k jeho uhrazení.</w:t>
      </w:r>
    </w:p>
    <w:p w14:paraId="5CC88A78" w14:textId="6AE2460D" w:rsidR="000C03F4" w:rsidRPr="00F65FCF" w:rsidRDefault="000C03F4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Účinky odstoupení</w:t>
      </w:r>
      <w:r w:rsidR="00537DD9" w:rsidRPr="00F65FCF">
        <w:rPr>
          <w:rFonts w:ascii="Arial" w:hAnsi="Arial"/>
          <w:sz w:val="20"/>
          <w:szCs w:val="20"/>
        </w:rPr>
        <w:t xml:space="preserve">, tj. že tato Smlouva se zrušuje od počátku, </w:t>
      </w:r>
      <w:r w:rsidRPr="00F65FCF">
        <w:rPr>
          <w:rFonts w:ascii="Arial" w:hAnsi="Arial"/>
          <w:sz w:val="20"/>
          <w:szCs w:val="20"/>
        </w:rPr>
        <w:t xml:space="preserve">nastávají dnem, kdy bude oznámení odstupující </w:t>
      </w:r>
      <w:r w:rsidR="00A10D8F" w:rsidRPr="00F65FCF">
        <w:rPr>
          <w:rFonts w:ascii="Arial" w:hAnsi="Arial"/>
          <w:sz w:val="20"/>
          <w:szCs w:val="20"/>
        </w:rPr>
        <w:t>S</w:t>
      </w:r>
      <w:r w:rsidR="00436FCC" w:rsidRPr="00F65FCF">
        <w:rPr>
          <w:rFonts w:ascii="Arial" w:hAnsi="Arial"/>
          <w:sz w:val="20"/>
          <w:szCs w:val="20"/>
        </w:rPr>
        <w:t xml:space="preserve">trany o odstoupení doručeno </w:t>
      </w:r>
      <w:r w:rsidR="00A10D8F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>traně druhé.</w:t>
      </w:r>
    </w:p>
    <w:p w14:paraId="3708C233" w14:textId="1E943285" w:rsidR="00CE17BB" w:rsidRPr="00F65FCF" w:rsidRDefault="00812F3C" w:rsidP="00CE17BB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Ustanovení týkající se </w:t>
      </w:r>
      <w:r w:rsidR="00CE17BB" w:rsidRPr="00F65FCF">
        <w:rPr>
          <w:rFonts w:ascii="Arial" w:hAnsi="Arial"/>
          <w:sz w:val="20"/>
          <w:szCs w:val="20"/>
        </w:rPr>
        <w:t xml:space="preserve">se smluvních pokut, </w:t>
      </w:r>
      <w:r w:rsidRPr="00F65FCF">
        <w:rPr>
          <w:rFonts w:ascii="Arial" w:hAnsi="Arial"/>
          <w:sz w:val="20"/>
          <w:szCs w:val="20"/>
        </w:rPr>
        <w:t>vrácení záloh na Kupní cenu</w:t>
      </w:r>
      <w:r w:rsidR="00A40DE1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 xml:space="preserve">zůstávají platná a účinná i po </w:t>
      </w:r>
      <w:r w:rsidR="0051299D" w:rsidRPr="00F65FCF">
        <w:rPr>
          <w:rFonts w:ascii="Arial" w:hAnsi="Arial"/>
          <w:sz w:val="20"/>
          <w:szCs w:val="20"/>
        </w:rPr>
        <w:t>ukončení</w:t>
      </w:r>
      <w:r w:rsidRPr="00F65FCF">
        <w:rPr>
          <w:rFonts w:ascii="Arial" w:hAnsi="Arial"/>
          <w:sz w:val="20"/>
          <w:szCs w:val="20"/>
        </w:rPr>
        <w:t xml:space="preserve"> této Smlouvy.</w:t>
      </w:r>
    </w:p>
    <w:p w14:paraId="47FD1AF3" w14:textId="32198284" w:rsidR="00B76229" w:rsidRPr="00F65FCF" w:rsidRDefault="00B76229" w:rsidP="00B76229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V případě, že Budoucímu kupujícímu nebyla doručena žádná výzva dle čl. </w:t>
      </w:r>
      <w:r w:rsidRPr="00F65FCF">
        <w:rPr>
          <w:rFonts w:ascii="Arial" w:hAnsi="Arial"/>
          <w:sz w:val="20"/>
          <w:szCs w:val="20"/>
        </w:rPr>
        <w:fldChar w:fldCharType="begin"/>
      </w:r>
      <w:r w:rsidRPr="00F65FCF">
        <w:rPr>
          <w:rFonts w:ascii="Arial" w:hAnsi="Arial"/>
          <w:sz w:val="20"/>
          <w:szCs w:val="20"/>
        </w:rPr>
        <w:instrText xml:space="preserve"> REF _Ref339991946 \r \h </w:instrText>
      </w:r>
      <w:r w:rsidR="00EB6B31" w:rsidRPr="00F65FCF">
        <w:rPr>
          <w:rFonts w:ascii="Arial" w:hAnsi="Arial"/>
          <w:sz w:val="20"/>
          <w:szCs w:val="20"/>
        </w:rPr>
        <w:instrText xml:space="preserve"> \* MERGEFORMAT </w:instrText>
      </w:r>
      <w:r w:rsidRPr="00F65FCF">
        <w:rPr>
          <w:rFonts w:ascii="Arial" w:hAnsi="Arial"/>
          <w:sz w:val="20"/>
          <w:szCs w:val="20"/>
        </w:rPr>
      </w:r>
      <w:r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4.2</w:t>
      </w:r>
      <w:r w:rsidRPr="00F65FCF">
        <w:rPr>
          <w:rFonts w:ascii="Arial" w:hAnsi="Arial"/>
          <w:sz w:val="20"/>
          <w:szCs w:val="20"/>
        </w:rPr>
        <w:fldChar w:fldCharType="end"/>
      </w:r>
      <w:r w:rsidRPr="00F65FCF">
        <w:rPr>
          <w:rFonts w:ascii="Arial" w:hAnsi="Arial"/>
          <w:sz w:val="20"/>
          <w:szCs w:val="20"/>
        </w:rPr>
        <w:t xml:space="preserve"> výše nebo nebudou splněny podmínky uvedené v čl. </w:t>
      </w:r>
      <w:r w:rsidRPr="00F65FCF">
        <w:rPr>
          <w:rFonts w:ascii="Arial" w:hAnsi="Arial"/>
          <w:sz w:val="20"/>
          <w:szCs w:val="20"/>
        </w:rPr>
        <w:fldChar w:fldCharType="begin"/>
      </w:r>
      <w:r w:rsidRPr="00F65FCF">
        <w:rPr>
          <w:rFonts w:ascii="Arial" w:hAnsi="Arial"/>
          <w:sz w:val="20"/>
          <w:szCs w:val="20"/>
        </w:rPr>
        <w:instrText xml:space="preserve"> REF _Ref339991946 \r \h </w:instrText>
      </w:r>
      <w:r w:rsidR="00EB6B31" w:rsidRPr="00F65FCF">
        <w:rPr>
          <w:rFonts w:ascii="Arial" w:hAnsi="Arial"/>
          <w:sz w:val="20"/>
          <w:szCs w:val="20"/>
        </w:rPr>
        <w:instrText xml:space="preserve"> \* MERGEFORMAT </w:instrText>
      </w:r>
      <w:r w:rsidRPr="00F65FCF">
        <w:rPr>
          <w:rFonts w:ascii="Arial" w:hAnsi="Arial"/>
          <w:sz w:val="20"/>
          <w:szCs w:val="20"/>
        </w:rPr>
      </w:r>
      <w:r w:rsidRPr="00F65FCF">
        <w:rPr>
          <w:rFonts w:ascii="Arial" w:hAnsi="Arial"/>
          <w:sz w:val="20"/>
          <w:szCs w:val="20"/>
        </w:rPr>
        <w:fldChar w:fldCharType="separate"/>
      </w:r>
      <w:r w:rsidR="00CE17BB" w:rsidRPr="00F65FCF">
        <w:rPr>
          <w:rFonts w:ascii="Arial" w:hAnsi="Arial"/>
          <w:sz w:val="20"/>
          <w:szCs w:val="20"/>
        </w:rPr>
        <w:t>4.2</w:t>
      </w:r>
      <w:r w:rsidRPr="00F65FCF">
        <w:rPr>
          <w:rFonts w:ascii="Arial" w:hAnsi="Arial"/>
          <w:sz w:val="20"/>
          <w:szCs w:val="20"/>
        </w:rPr>
        <w:fldChar w:fldCharType="end"/>
      </w:r>
      <w:r w:rsidRPr="00F65FCF">
        <w:rPr>
          <w:rFonts w:ascii="Arial" w:hAnsi="Arial"/>
          <w:sz w:val="20"/>
          <w:szCs w:val="20"/>
        </w:rPr>
        <w:t xml:space="preserve"> výše ve lhůtě do </w:t>
      </w:r>
      <w:r w:rsidR="00A10D8F" w:rsidRPr="00F65FCF">
        <w:rPr>
          <w:rFonts w:ascii="Arial" w:hAnsi="Arial"/>
          <w:sz w:val="20"/>
          <w:szCs w:val="20"/>
          <w:highlight w:val="yellow"/>
        </w:rPr>
        <w:t>[•]</w:t>
      </w:r>
      <w:r w:rsidRPr="00F65FCF">
        <w:rPr>
          <w:rFonts w:ascii="Arial" w:hAnsi="Arial"/>
          <w:sz w:val="20"/>
          <w:szCs w:val="20"/>
        </w:rPr>
        <w:t>, zaniká tato Smlouva v plném rozsahu.</w:t>
      </w:r>
    </w:p>
    <w:p w14:paraId="6B07EB8F" w14:textId="77777777" w:rsidR="00812F3C" w:rsidRPr="00F65FCF" w:rsidRDefault="00BE216D" w:rsidP="00957751">
      <w:pPr>
        <w:pStyle w:val="Nadpis1"/>
        <w:numPr>
          <w:ilvl w:val="0"/>
          <w:numId w:val="35"/>
        </w:numPr>
        <w:rPr>
          <w:rFonts w:ascii="Arial" w:hAnsi="Arial"/>
          <w:b/>
          <w:sz w:val="20"/>
          <w:szCs w:val="20"/>
        </w:rPr>
      </w:pPr>
      <w:r w:rsidRPr="00F65FCF">
        <w:rPr>
          <w:rFonts w:ascii="Arial" w:hAnsi="Arial"/>
          <w:b/>
          <w:sz w:val="20"/>
          <w:szCs w:val="20"/>
        </w:rPr>
        <w:t>Závěrečná ustanovení</w:t>
      </w:r>
    </w:p>
    <w:p w14:paraId="466627F5" w14:textId="1A94C022" w:rsidR="00445E19" w:rsidRPr="00F65FCF" w:rsidRDefault="00445E19" w:rsidP="00445E19">
      <w:pPr>
        <w:pStyle w:val="Clanek11"/>
        <w:keepLines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Obě </w:t>
      </w:r>
      <w:r w:rsidR="00224C27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 xml:space="preserve">trany tímto prohlašují, že ve smyslu § 1764 Občanského zákoníku na sebe berou nebezpečí změny okolností a žádná ze </w:t>
      </w:r>
      <w:r w:rsidR="00224C27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 xml:space="preserve">tran tedy není oprávněná domáhat se po druhé </w:t>
      </w:r>
      <w:r w:rsidR="00224C27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 xml:space="preserve">traně a/nebo soudně obnovení jednání o této Smlouvě z důvodu podstatné změny okolností zakládající hrubý nepoměr v právech a povinnostech </w:t>
      </w:r>
      <w:r w:rsidR="00224C27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>tran.</w:t>
      </w:r>
    </w:p>
    <w:p w14:paraId="485A4401" w14:textId="066F88C2" w:rsidR="00224C27" w:rsidRPr="00F65FCF" w:rsidRDefault="00224C27" w:rsidP="00224C27">
      <w:pPr>
        <w:pStyle w:val="Clanek11"/>
        <w:ind w:left="567"/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445E19" w:rsidRPr="00F65FCF">
        <w:rPr>
          <w:rFonts w:ascii="Arial" w:hAnsi="Arial"/>
          <w:sz w:val="20"/>
          <w:szCs w:val="20"/>
        </w:rPr>
        <w:t>trany vylučují pro tuto Smlouvu nebo uzavření do</w:t>
      </w:r>
      <w:r w:rsidRPr="00F65FCF">
        <w:rPr>
          <w:rFonts w:ascii="Arial" w:hAnsi="Arial"/>
          <w:sz w:val="20"/>
          <w:szCs w:val="20"/>
        </w:rPr>
        <w:t>datku k ní použití ustanovení § </w:t>
      </w:r>
      <w:r w:rsidR="00445E19" w:rsidRPr="00F65FCF">
        <w:rPr>
          <w:rFonts w:ascii="Arial" w:hAnsi="Arial"/>
          <w:sz w:val="20"/>
          <w:szCs w:val="20"/>
        </w:rPr>
        <w:t xml:space="preserve">1740 odst. 3 Občanského zákoníku. </w:t>
      </w:r>
    </w:p>
    <w:p w14:paraId="2082CB2C" w14:textId="4873ABE6" w:rsidR="003A3CEC" w:rsidRPr="00F65FCF" w:rsidRDefault="003A3CEC" w:rsidP="00224C27">
      <w:pPr>
        <w:pStyle w:val="Clanek11"/>
        <w:keepLines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Budoucí kupující bere na vědomí, že spolu s převodem vlastnického práva k Předmětu budoucího převodu na něj přejdou také vešker</w:t>
      </w:r>
      <w:r w:rsidR="00801BBB" w:rsidRPr="00F65FCF">
        <w:rPr>
          <w:rFonts w:ascii="Arial" w:hAnsi="Arial"/>
          <w:sz w:val="20"/>
          <w:szCs w:val="20"/>
        </w:rPr>
        <w:t>á</w:t>
      </w:r>
      <w:r w:rsidRPr="00F65FCF">
        <w:rPr>
          <w:rFonts w:ascii="Arial" w:hAnsi="Arial"/>
          <w:sz w:val="20"/>
          <w:szCs w:val="20"/>
        </w:rPr>
        <w:t xml:space="preserve"> práva a </w:t>
      </w:r>
      <w:r w:rsidR="004F29DC" w:rsidRPr="00F65FCF">
        <w:rPr>
          <w:rFonts w:ascii="Arial" w:hAnsi="Arial"/>
          <w:sz w:val="20"/>
          <w:szCs w:val="20"/>
        </w:rPr>
        <w:t xml:space="preserve">povinnosti ze smluv týkajících se provozu Budovy </w:t>
      </w:r>
      <w:r w:rsidRPr="00F65FCF">
        <w:rPr>
          <w:rFonts w:ascii="Arial" w:hAnsi="Arial"/>
          <w:sz w:val="20"/>
          <w:szCs w:val="20"/>
        </w:rPr>
        <w:t>i omezení z věcných břemen váznoucích na Budově</w:t>
      </w:r>
      <w:r w:rsidR="00D51209" w:rsidRPr="00F65FCF">
        <w:rPr>
          <w:rFonts w:ascii="Arial" w:hAnsi="Arial"/>
          <w:sz w:val="20"/>
          <w:szCs w:val="20"/>
        </w:rPr>
        <w:t xml:space="preserve"> či </w:t>
      </w:r>
      <w:r w:rsidRPr="00F65FCF">
        <w:rPr>
          <w:rFonts w:ascii="Arial" w:hAnsi="Arial"/>
          <w:sz w:val="20"/>
          <w:szCs w:val="20"/>
        </w:rPr>
        <w:t xml:space="preserve">na Pozemku pod Budovou. </w:t>
      </w:r>
    </w:p>
    <w:p w14:paraId="768AE94D" w14:textId="7DC786D3" w:rsidR="006B79A3" w:rsidRPr="00F65FCF" w:rsidRDefault="006B79A3" w:rsidP="006B79A3">
      <w:pPr>
        <w:pStyle w:val="Clanek11"/>
        <w:keepLines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Jakékoliv oznámení, žádost či jiné sdělení (včetně výzev) podle této Smlouvy, musí být učiněno písemně. Toto oznámení, žádost či jiné sdělení bude považováno za řádně dané či učiněné, bude-li doručeno (i) osobně proti potvrzení, (</w:t>
      </w:r>
      <w:proofErr w:type="spellStart"/>
      <w:r w:rsidRPr="00F65FCF">
        <w:rPr>
          <w:rFonts w:ascii="Arial" w:hAnsi="Arial"/>
          <w:sz w:val="20"/>
          <w:szCs w:val="20"/>
        </w:rPr>
        <w:t>ii</w:t>
      </w:r>
      <w:proofErr w:type="spellEnd"/>
      <w:r w:rsidRPr="00F65FCF">
        <w:rPr>
          <w:rFonts w:ascii="Arial" w:hAnsi="Arial"/>
          <w:sz w:val="20"/>
          <w:szCs w:val="20"/>
        </w:rPr>
        <w:t xml:space="preserve">) kurýrem, nebo </w:t>
      </w:r>
      <w:r w:rsidRPr="00F65FCF">
        <w:rPr>
          <w:rFonts w:ascii="Arial" w:hAnsi="Arial"/>
          <w:sz w:val="20"/>
          <w:szCs w:val="20"/>
        </w:rPr>
        <w:br/>
        <w:t>(</w:t>
      </w:r>
      <w:proofErr w:type="spellStart"/>
      <w:r w:rsidRPr="00F65FCF">
        <w:rPr>
          <w:rFonts w:ascii="Arial" w:hAnsi="Arial"/>
          <w:sz w:val="20"/>
          <w:szCs w:val="20"/>
        </w:rPr>
        <w:t>iii</w:t>
      </w:r>
      <w:proofErr w:type="spellEnd"/>
      <w:r w:rsidRPr="00F65FCF">
        <w:rPr>
          <w:rFonts w:ascii="Arial" w:hAnsi="Arial"/>
          <w:sz w:val="20"/>
          <w:szCs w:val="20"/>
        </w:rPr>
        <w:t xml:space="preserve">) doporučeným dopisem, to vše na adresu Strany uvedené v záhlaví této Smlouvy nebo na takovou jinou adresu, kterou tato Strana určí v písemném oznámení zaslaném způsobem v tomto odstavci uvedeným. </w:t>
      </w:r>
    </w:p>
    <w:p w14:paraId="00DDBFA6" w14:textId="6AB294A0" w:rsidR="00445E19" w:rsidRPr="00F65FCF" w:rsidRDefault="006B79A3" w:rsidP="006B79A3">
      <w:pPr>
        <w:pStyle w:val="Clanek11"/>
        <w:keepLines/>
        <w:ind w:left="567"/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Strany se zavazují neprodleně si písemně sdělit změny jakýchkoli doručovacích údajů bez povinnosti uzavřít dodatek k této Smlouvě. Pokud adresát odmítne převzetí oznámení, žádosti či jiného sdělení, má se za to, že toto oznámení, žádost či jiné sdělení bylo řádně doručeno v okamžiku odmítnutí jeho převzetí. Pokud nebyl adresát při osobním doručení zastižen, bude provedeno doručení prostřednictvím provozovatele poštovních služeb. Při doručování prostřednictvím pošty se uplatní fikce dle ustanovení § 573 Občanského zákoníku, tedy že zásilka se považuje za doručenou třetí (3) pracovní den po odeslání.</w:t>
      </w:r>
    </w:p>
    <w:p w14:paraId="29756C17" w14:textId="32ACB986" w:rsidR="00A31BEA" w:rsidRPr="006030F7" w:rsidRDefault="00A31BEA" w:rsidP="009615A6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6030F7">
        <w:rPr>
          <w:rFonts w:ascii="Arial" w:hAnsi="Arial"/>
          <w:sz w:val="20"/>
          <w:szCs w:val="20"/>
        </w:rPr>
        <w:t xml:space="preserve">Práva a povinnosti z této Smlouvy přecházejí na právní nástupce </w:t>
      </w:r>
      <w:r w:rsidR="0066127E" w:rsidRPr="006030F7">
        <w:rPr>
          <w:rFonts w:ascii="Arial" w:hAnsi="Arial"/>
          <w:sz w:val="20"/>
          <w:szCs w:val="20"/>
        </w:rPr>
        <w:t>S</w:t>
      </w:r>
      <w:r w:rsidRPr="006030F7">
        <w:rPr>
          <w:rFonts w:ascii="Arial" w:hAnsi="Arial"/>
          <w:sz w:val="20"/>
          <w:szCs w:val="20"/>
        </w:rPr>
        <w:t xml:space="preserve">tran a právní nástupce právních nástupců. </w:t>
      </w:r>
      <w:r w:rsidR="0066127E" w:rsidRPr="006030F7">
        <w:rPr>
          <w:rFonts w:ascii="Arial" w:hAnsi="Arial"/>
          <w:sz w:val="20"/>
          <w:szCs w:val="20"/>
        </w:rPr>
        <w:t>S</w:t>
      </w:r>
      <w:r w:rsidRPr="006030F7">
        <w:rPr>
          <w:rFonts w:ascii="Arial" w:hAnsi="Arial"/>
          <w:sz w:val="20"/>
          <w:szCs w:val="20"/>
        </w:rPr>
        <w:t xml:space="preserve">trany se dohodly, že </w:t>
      </w:r>
      <w:r w:rsidR="007351CF" w:rsidRPr="006030F7">
        <w:rPr>
          <w:rFonts w:ascii="Arial" w:hAnsi="Arial"/>
          <w:sz w:val="20"/>
          <w:szCs w:val="20"/>
        </w:rPr>
        <w:t>Budoucí prodávající je oprávněn tuto Smlouvu,</w:t>
      </w:r>
      <w:r w:rsidR="00A7051C" w:rsidRPr="006030F7">
        <w:rPr>
          <w:rFonts w:ascii="Arial" w:hAnsi="Arial"/>
          <w:sz w:val="20"/>
          <w:szCs w:val="20"/>
        </w:rPr>
        <w:t xml:space="preserve"> jakož i veškerá </w:t>
      </w:r>
      <w:r w:rsidRPr="006030F7">
        <w:rPr>
          <w:rFonts w:ascii="Arial" w:hAnsi="Arial"/>
          <w:sz w:val="20"/>
          <w:szCs w:val="20"/>
        </w:rPr>
        <w:t>práva a povinnosti dle této Smlouvy</w:t>
      </w:r>
      <w:r w:rsidR="007351CF" w:rsidRPr="006030F7">
        <w:rPr>
          <w:rFonts w:ascii="Arial" w:hAnsi="Arial"/>
          <w:sz w:val="20"/>
          <w:szCs w:val="20"/>
        </w:rPr>
        <w:t>,</w:t>
      </w:r>
      <w:r w:rsidR="009615A6" w:rsidRPr="006030F7">
        <w:rPr>
          <w:rFonts w:ascii="Arial" w:hAnsi="Arial"/>
          <w:sz w:val="20"/>
          <w:szCs w:val="20"/>
        </w:rPr>
        <w:t xml:space="preserve"> </w:t>
      </w:r>
      <w:r w:rsidR="00A7051C" w:rsidRPr="006030F7">
        <w:rPr>
          <w:rFonts w:ascii="Arial" w:hAnsi="Arial"/>
          <w:sz w:val="20"/>
          <w:szCs w:val="20"/>
        </w:rPr>
        <w:t xml:space="preserve">v celém </w:t>
      </w:r>
      <w:r w:rsidR="009615A6" w:rsidRPr="006030F7">
        <w:rPr>
          <w:rFonts w:ascii="Arial" w:hAnsi="Arial"/>
          <w:sz w:val="20"/>
          <w:szCs w:val="20"/>
        </w:rPr>
        <w:t xml:space="preserve">rozsahu </w:t>
      </w:r>
      <w:r w:rsidR="00A7051C" w:rsidRPr="006030F7">
        <w:rPr>
          <w:rFonts w:ascii="Arial" w:hAnsi="Arial"/>
          <w:sz w:val="20"/>
          <w:szCs w:val="20"/>
        </w:rPr>
        <w:t>postoup</w:t>
      </w:r>
      <w:r w:rsidR="007351CF" w:rsidRPr="006030F7">
        <w:rPr>
          <w:rFonts w:ascii="Arial" w:hAnsi="Arial"/>
          <w:sz w:val="20"/>
          <w:szCs w:val="20"/>
        </w:rPr>
        <w:t xml:space="preserve">it </w:t>
      </w:r>
      <w:r w:rsidR="009615A6" w:rsidRPr="006030F7">
        <w:rPr>
          <w:rFonts w:ascii="Arial" w:hAnsi="Arial"/>
          <w:sz w:val="20"/>
          <w:szCs w:val="20"/>
        </w:rPr>
        <w:t xml:space="preserve">na </w:t>
      </w:r>
      <w:r w:rsidRPr="006030F7">
        <w:rPr>
          <w:rFonts w:ascii="Arial" w:hAnsi="Arial"/>
          <w:sz w:val="20"/>
          <w:szCs w:val="20"/>
        </w:rPr>
        <w:t>jin</w:t>
      </w:r>
      <w:r w:rsidR="009615A6" w:rsidRPr="006030F7">
        <w:rPr>
          <w:rFonts w:ascii="Arial" w:hAnsi="Arial"/>
          <w:sz w:val="20"/>
          <w:szCs w:val="20"/>
        </w:rPr>
        <w:t>ou</w:t>
      </w:r>
      <w:r w:rsidRPr="006030F7">
        <w:rPr>
          <w:rFonts w:ascii="Arial" w:hAnsi="Arial"/>
          <w:sz w:val="20"/>
          <w:szCs w:val="20"/>
        </w:rPr>
        <w:t xml:space="preserve"> obchodní společnost, do jejíhož základního kapitálu Budoucí prodávající vloží Budovu a Pozem</w:t>
      </w:r>
      <w:r w:rsidR="0081620E" w:rsidRPr="006030F7">
        <w:rPr>
          <w:rFonts w:ascii="Arial" w:hAnsi="Arial"/>
          <w:sz w:val="20"/>
          <w:szCs w:val="20"/>
        </w:rPr>
        <w:t>e</w:t>
      </w:r>
      <w:r w:rsidRPr="006030F7">
        <w:rPr>
          <w:rFonts w:ascii="Arial" w:hAnsi="Arial"/>
          <w:sz w:val="20"/>
          <w:szCs w:val="20"/>
        </w:rPr>
        <w:t>k</w:t>
      </w:r>
      <w:r w:rsidR="0081620E" w:rsidRPr="006030F7">
        <w:rPr>
          <w:rFonts w:ascii="Arial" w:hAnsi="Arial"/>
          <w:sz w:val="20"/>
          <w:szCs w:val="20"/>
        </w:rPr>
        <w:t xml:space="preserve"> pod Budovou</w:t>
      </w:r>
      <w:r w:rsidRPr="006030F7">
        <w:rPr>
          <w:rFonts w:ascii="Arial" w:hAnsi="Arial"/>
          <w:sz w:val="20"/>
          <w:szCs w:val="20"/>
        </w:rPr>
        <w:t xml:space="preserve"> nebo na níž Budoucí prodávající tyto nemovitosti převede</w:t>
      </w:r>
      <w:r w:rsidR="009615A6" w:rsidRPr="006030F7">
        <w:rPr>
          <w:rFonts w:ascii="Arial" w:hAnsi="Arial"/>
          <w:sz w:val="20"/>
          <w:szCs w:val="20"/>
        </w:rPr>
        <w:t xml:space="preserve">, s čímž Budoucí kupující vyslovuje souhlas. Budoucí prodávající je oprávněn vyzvat Budoucího kupujícího k uzavření trojstranného dodatku k této Smlouvě, který bude uzavřen mezi </w:t>
      </w:r>
      <w:r w:rsidR="006B79A3" w:rsidRPr="006030F7">
        <w:rPr>
          <w:rFonts w:ascii="Arial" w:hAnsi="Arial"/>
          <w:sz w:val="20"/>
          <w:szCs w:val="20"/>
        </w:rPr>
        <w:t>S</w:t>
      </w:r>
      <w:r w:rsidR="009615A6" w:rsidRPr="006030F7">
        <w:rPr>
          <w:rFonts w:ascii="Arial" w:hAnsi="Arial"/>
          <w:sz w:val="20"/>
          <w:szCs w:val="20"/>
        </w:rPr>
        <w:t>tranami a obchodní společností dle předchozí věty.</w:t>
      </w:r>
    </w:p>
    <w:p w14:paraId="2BF3C652" w14:textId="6BF145EB" w:rsidR="00812F3C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lastRenderedPageBreak/>
        <w:t xml:space="preserve">Tato Smlouva nabývá </w:t>
      </w:r>
      <w:r w:rsidR="006D6FCC" w:rsidRPr="00F65FCF">
        <w:rPr>
          <w:rFonts w:ascii="Arial" w:hAnsi="Arial"/>
          <w:sz w:val="20"/>
          <w:szCs w:val="20"/>
        </w:rPr>
        <w:t xml:space="preserve">platnosti a </w:t>
      </w:r>
      <w:r w:rsidRPr="00F65FCF">
        <w:rPr>
          <w:rFonts w:ascii="Arial" w:hAnsi="Arial"/>
          <w:sz w:val="20"/>
          <w:szCs w:val="20"/>
        </w:rPr>
        <w:t xml:space="preserve">účinnosti dnem jejího podpisu oběma </w:t>
      </w:r>
      <w:r w:rsidR="006B79A3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 xml:space="preserve">tranami. </w:t>
      </w:r>
    </w:p>
    <w:p w14:paraId="420C1261" w14:textId="40518725" w:rsidR="00EC19F2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Tato Smlouva byla sepsána ve </w:t>
      </w:r>
      <w:r w:rsidR="006B79A3" w:rsidRPr="00F65FCF">
        <w:rPr>
          <w:rFonts w:ascii="Arial" w:hAnsi="Arial"/>
          <w:sz w:val="20"/>
          <w:szCs w:val="20"/>
        </w:rPr>
        <w:t>dvou</w:t>
      </w:r>
      <w:r w:rsidR="00C16102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>(</w:t>
      </w:r>
      <w:r w:rsidR="006B79A3" w:rsidRPr="00F65FCF">
        <w:rPr>
          <w:rFonts w:ascii="Arial" w:hAnsi="Arial"/>
          <w:sz w:val="20"/>
          <w:szCs w:val="20"/>
        </w:rPr>
        <w:t>2</w:t>
      </w:r>
      <w:r w:rsidRPr="00F65FCF">
        <w:rPr>
          <w:rFonts w:ascii="Arial" w:hAnsi="Arial"/>
          <w:sz w:val="20"/>
          <w:szCs w:val="20"/>
        </w:rPr>
        <w:t xml:space="preserve">) </w:t>
      </w:r>
      <w:r w:rsidR="006D6FCC" w:rsidRPr="00F65FCF">
        <w:rPr>
          <w:rFonts w:ascii="Arial" w:hAnsi="Arial"/>
          <w:sz w:val="20"/>
          <w:szCs w:val="20"/>
        </w:rPr>
        <w:t xml:space="preserve">identických </w:t>
      </w:r>
      <w:r w:rsidRPr="00F65FCF">
        <w:rPr>
          <w:rFonts w:ascii="Arial" w:hAnsi="Arial"/>
          <w:sz w:val="20"/>
          <w:szCs w:val="20"/>
        </w:rPr>
        <w:t>vyhotoveních</w:t>
      </w:r>
      <w:r w:rsidR="006D6FCC" w:rsidRPr="00F65FCF">
        <w:rPr>
          <w:rFonts w:ascii="Arial" w:hAnsi="Arial"/>
          <w:sz w:val="20"/>
          <w:szCs w:val="20"/>
        </w:rPr>
        <w:t xml:space="preserve"> v jazyce českém</w:t>
      </w:r>
      <w:r w:rsidRPr="00F65FCF">
        <w:rPr>
          <w:rFonts w:ascii="Arial" w:hAnsi="Arial"/>
          <w:sz w:val="20"/>
          <w:szCs w:val="20"/>
        </w:rPr>
        <w:t xml:space="preserve">, z nichž </w:t>
      </w:r>
      <w:r w:rsidR="00242816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prodávající obdrží </w:t>
      </w:r>
      <w:r w:rsidR="006B79A3" w:rsidRPr="00F65FCF">
        <w:rPr>
          <w:rFonts w:ascii="Arial" w:hAnsi="Arial"/>
          <w:sz w:val="20"/>
          <w:szCs w:val="20"/>
        </w:rPr>
        <w:t>jedno</w:t>
      </w:r>
      <w:r w:rsidR="00C16102" w:rsidRPr="00F65FCF">
        <w:rPr>
          <w:rFonts w:ascii="Arial" w:hAnsi="Arial"/>
          <w:sz w:val="20"/>
          <w:szCs w:val="20"/>
        </w:rPr>
        <w:t xml:space="preserve"> </w:t>
      </w:r>
      <w:r w:rsidRPr="00F65FCF">
        <w:rPr>
          <w:rFonts w:ascii="Arial" w:hAnsi="Arial"/>
          <w:sz w:val="20"/>
          <w:szCs w:val="20"/>
        </w:rPr>
        <w:t>(</w:t>
      </w:r>
      <w:r w:rsidR="006B79A3" w:rsidRPr="00F65FCF">
        <w:rPr>
          <w:rFonts w:ascii="Arial" w:hAnsi="Arial"/>
          <w:sz w:val="20"/>
          <w:szCs w:val="20"/>
        </w:rPr>
        <w:t>1</w:t>
      </w:r>
      <w:r w:rsidRPr="00F65FCF">
        <w:rPr>
          <w:rFonts w:ascii="Arial" w:hAnsi="Arial"/>
          <w:sz w:val="20"/>
          <w:szCs w:val="20"/>
        </w:rPr>
        <w:t xml:space="preserve">) vyhotovení a jedno (1) vyhotovení obdrží </w:t>
      </w:r>
      <w:r w:rsidR="00242816" w:rsidRPr="00F65FCF">
        <w:rPr>
          <w:rFonts w:ascii="Arial" w:hAnsi="Arial"/>
          <w:sz w:val="20"/>
          <w:szCs w:val="20"/>
        </w:rPr>
        <w:t>B</w:t>
      </w:r>
      <w:r w:rsidRPr="00F65FCF">
        <w:rPr>
          <w:rFonts w:ascii="Arial" w:hAnsi="Arial"/>
          <w:sz w:val="20"/>
          <w:szCs w:val="20"/>
        </w:rPr>
        <w:t xml:space="preserve">udoucí kupující. </w:t>
      </w:r>
    </w:p>
    <w:p w14:paraId="6429DDDD" w14:textId="7679B852" w:rsidR="00A667D1" w:rsidRPr="00F65FCF" w:rsidRDefault="006B79A3" w:rsidP="00957751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3069C9" w:rsidRPr="00F65FCF">
        <w:rPr>
          <w:rFonts w:ascii="Arial" w:hAnsi="Arial"/>
          <w:sz w:val="20"/>
          <w:szCs w:val="20"/>
        </w:rPr>
        <w:t xml:space="preserve">trany se pokusí vyřešit smírně a v dobré víře veškeré spory, které mohou vzniknout v souvislosti s touto Smlouvou. Pokud </w:t>
      </w:r>
      <w:r w:rsidRPr="00F65FCF">
        <w:rPr>
          <w:rFonts w:ascii="Arial" w:hAnsi="Arial"/>
          <w:sz w:val="20"/>
          <w:szCs w:val="20"/>
        </w:rPr>
        <w:t>S</w:t>
      </w:r>
      <w:r w:rsidR="003069C9" w:rsidRPr="00F65FCF">
        <w:rPr>
          <w:rFonts w:ascii="Arial" w:hAnsi="Arial"/>
          <w:sz w:val="20"/>
          <w:szCs w:val="20"/>
        </w:rPr>
        <w:t xml:space="preserve">trany nevyřeší jakýkoli spor vyplývající z této Smlouvy nebo v souvislosti s ní do třiceti (30) dnů, bude takový spor s konečnou platností vyřešen příslušnými soudy České republiky. </w:t>
      </w:r>
    </w:p>
    <w:p w14:paraId="35316431" w14:textId="5EA1DF05" w:rsidR="007351CF" w:rsidRPr="00F65FCF" w:rsidRDefault="007351CF" w:rsidP="007351CF">
      <w:pPr>
        <w:pStyle w:val="Clanek11"/>
        <w:keepNext/>
        <w:keepLines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Bude-li jakékoliv ustanovení této Smlouvy shledáno příslušným orgánem neplatným, neúčinným nebo nevymahatelným, bude takové ustanovení považováno za vypuštěné ze Smlouvy a ostatní ustanovení této Smlouvy budou nadále trvat, pokud z povahy takového ustanovení nebo z jeho obsahu anebo z okolností, za nichž bylo uzavřeno, nevyplývá, že je nelze oddělit od ostatního obsahu této Smlouvy. </w:t>
      </w:r>
      <w:r w:rsidR="006B79A3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>trany v takovém případě uzavřou takové dodatky k této Smlouvě, které umožní dosažení výsledku stejného, a pokud to není možné, pak co nejbližšího tomu, jakého mělo být dosaženo neplatným, neúčinným nebo nevymahatelným ustanovením.</w:t>
      </w:r>
    </w:p>
    <w:p w14:paraId="42DD7DC6" w14:textId="2481BF74" w:rsidR="00812F3C" w:rsidRPr="00F65FCF" w:rsidRDefault="00812F3C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 xml:space="preserve">Tuto Smlouvu je možné změnit pouze písemnou formou a </w:t>
      </w:r>
      <w:r w:rsidR="00BE216D" w:rsidRPr="00F65FCF">
        <w:rPr>
          <w:rFonts w:ascii="Arial" w:hAnsi="Arial"/>
          <w:sz w:val="20"/>
          <w:szCs w:val="20"/>
        </w:rPr>
        <w:t>se souhlasem</w:t>
      </w:r>
      <w:r w:rsidRPr="00F65FCF">
        <w:rPr>
          <w:rFonts w:ascii="Arial" w:hAnsi="Arial"/>
          <w:sz w:val="20"/>
          <w:szCs w:val="20"/>
        </w:rPr>
        <w:t xml:space="preserve"> obou </w:t>
      </w:r>
      <w:r w:rsidR="006B79A3" w:rsidRPr="00F65FCF">
        <w:rPr>
          <w:rFonts w:ascii="Arial" w:hAnsi="Arial"/>
          <w:sz w:val="20"/>
          <w:szCs w:val="20"/>
        </w:rPr>
        <w:t>S</w:t>
      </w:r>
      <w:r w:rsidRPr="00F65FCF">
        <w:rPr>
          <w:rFonts w:ascii="Arial" w:hAnsi="Arial"/>
          <w:sz w:val="20"/>
          <w:szCs w:val="20"/>
        </w:rPr>
        <w:t>tran, ve formě dodatků k této Smlouvě.</w:t>
      </w:r>
    </w:p>
    <w:p w14:paraId="462EE3D4" w14:textId="64C3E386" w:rsidR="00812F3C" w:rsidRPr="00F65FCF" w:rsidRDefault="006B79A3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812F3C" w:rsidRPr="00F65FCF">
        <w:rPr>
          <w:rFonts w:ascii="Arial" w:hAnsi="Arial"/>
          <w:sz w:val="20"/>
          <w:szCs w:val="20"/>
        </w:rPr>
        <w:t>trany se dohodly, že tato Smlouva se bude řídit právem České republiky</w:t>
      </w:r>
      <w:r w:rsidR="00242816" w:rsidRPr="00F65FCF">
        <w:rPr>
          <w:rFonts w:ascii="Arial" w:hAnsi="Arial"/>
          <w:sz w:val="20"/>
          <w:szCs w:val="20"/>
        </w:rPr>
        <w:t>.</w:t>
      </w:r>
    </w:p>
    <w:p w14:paraId="0FE72020" w14:textId="77777777" w:rsidR="009C3F8B" w:rsidRPr="00F65FCF" w:rsidRDefault="009C3F8B" w:rsidP="005C4C60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Nedílnou součástí této Smlouvy jsou následující přílohy:</w:t>
      </w:r>
    </w:p>
    <w:p w14:paraId="30C81284" w14:textId="45C84252" w:rsidR="00356C33" w:rsidRPr="00F65FCF" w:rsidRDefault="00EC19F2" w:rsidP="00E71647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F65FCF">
        <w:rPr>
          <w:rFonts w:ascii="Arial" w:hAnsi="Arial" w:cs="Arial"/>
          <w:i/>
          <w:sz w:val="20"/>
          <w:szCs w:val="20"/>
        </w:rPr>
        <w:t xml:space="preserve">Příloha č. </w:t>
      </w:r>
      <w:r w:rsidR="00576502" w:rsidRPr="00F65FCF">
        <w:rPr>
          <w:rFonts w:ascii="Arial" w:hAnsi="Arial" w:cs="Arial"/>
          <w:i/>
          <w:sz w:val="20"/>
          <w:szCs w:val="20"/>
        </w:rPr>
        <w:t>1</w:t>
      </w:r>
      <w:r w:rsidRPr="00F65FCF">
        <w:rPr>
          <w:rFonts w:ascii="Arial" w:hAnsi="Arial" w:cs="Arial"/>
          <w:i/>
          <w:sz w:val="20"/>
          <w:szCs w:val="20"/>
        </w:rPr>
        <w:t xml:space="preserve">: </w:t>
      </w:r>
      <w:r w:rsidR="00EB7DF0" w:rsidRPr="00F65FCF">
        <w:rPr>
          <w:rFonts w:ascii="Arial" w:hAnsi="Arial" w:cs="Arial"/>
          <w:i/>
          <w:sz w:val="20"/>
          <w:szCs w:val="20"/>
        </w:rPr>
        <w:t xml:space="preserve">Návrh </w:t>
      </w:r>
      <w:r w:rsidR="00356C33" w:rsidRPr="00F65FCF">
        <w:rPr>
          <w:rFonts w:ascii="Arial" w:hAnsi="Arial" w:cs="Arial"/>
          <w:i/>
          <w:sz w:val="20"/>
          <w:szCs w:val="20"/>
        </w:rPr>
        <w:t>Kupní smlouv</w:t>
      </w:r>
      <w:r w:rsidR="00EB7DF0" w:rsidRPr="00F65FCF">
        <w:rPr>
          <w:rFonts w:ascii="Arial" w:hAnsi="Arial" w:cs="Arial"/>
          <w:i/>
          <w:sz w:val="20"/>
          <w:szCs w:val="20"/>
        </w:rPr>
        <w:t>y</w:t>
      </w:r>
      <w:r w:rsidR="009603A7" w:rsidRPr="00F65FCF">
        <w:rPr>
          <w:rFonts w:ascii="Arial" w:hAnsi="Arial" w:cs="Arial"/>
          <w:i/>
          <w:sz w:val="20"/>
          <w:szCs w:val="20"/>
        </w:rPr>
        <w:t>;</w:t>
      </w:r>
    </w:p>
    <w:p w14:paraId="067B0FD9" w14:textId="2EA52FFD" w:rsidR="00356C33" w:rsidRPr="00F65FCF" w:rsidRDefault="00356C33" w:rsidP="00E71647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F65FCF">
        <w:rPr>
          <w:rFonts w:ascii="Arial" w:hAnsi="Arial" w:cs="Arial"/>
          <w:i/>
          <w:sz w:val="20"/>
          <w:szCs w:val="20"/>
        </w:rPr>
        <w:t xml:space="preserve">Příloha č. </w:t>
      </w:r>
      <w:r w:rsidR="00576502" w:rsidRPr="00F65FCF">
        <w:rPr>
          <w:rFonts w:ascii="Arial" w:hAnsi="Arial" w:cs="Arial"/>
          <w:i/>
          <w:sz w:val="20"/>
          <w:szCs w:val="20"/>
        </w:rPr>
        <w:t>2</w:t>
      </w:r>
      <w:r w:rsidRPr="00F65FCF">
        <w:rPr>
          <w:rFonts w:ascii="Arial" w:hAnsi="Arial" w:cs="Arial"/>
          <w:i/>
          <w:sz w:val="20"/>
          <w:szCs w:val="20"/>
        </w:rPr>
        <w:t xml:space="preserve">: Výpis z katastru </w:t>
      </w:r>
      <w:proofErr w:type="gramStart"/>
      <w:r w:rsidRPr="00F65FCF">
        <w:rPr>
          <w:rFonts w:ascii="Arial" w:hAnsi="Arial" w:cs="Arial"/>
          <w:i/>
          <w:sz w:val="20"/>
          <w:szCs w:val="20"/>
        </w:rPr>
        <w:t xml:space="preserve">nemovitostí </w:t>
      </w:r>
      <w:r w:rsidR="009603A7" w:rsidRPr="00F65FCF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3A1BACA8" w14:textId="0F60046A" w:rsidR="00343429" w:rsidRPr="00F65FCF" w:rsidRDefault="00EC19F2" w:rsidP="00E71647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F65FCF">
        <w:rPr>
          <w:rFonts w:ascii="Arial" w:hAnsi="Arial" w:cs="Arial"/>
          <w:i/>
          <w:sz w:val="20"/>
          <w:szCs w:val="20"/>
        </w:rPr>
        <w:t xml:space="preserve">Příloha č. </w:t>
      </w:r>
      <w:r w:rsidR="00576502" w:rsidRPr="00F65FCF">
        <w:rPr>
          <w:rFonts w:ascii="Arial" w:hAnsi="Arial" w:cs="Arial"/>
          <w:i/>
          <w:sz w:val="20"/>
          <w:szCs w:val="20"/>
        </w:rPr>
        <w:t>3</w:t>
      </w:r>
      <w:r w:rsidRPr="00F65FCF">
        <w:rPr>
          <w:rFonts w:ascii="Arial" w:hAnsi="Arial" w:cs="Arial"/>
          <w:i/>
          <w:sz w:val="20"/>
          <w:szCs w:val="20"/>
        </w:rPr>
        <w:t xml:space="preserve">: </w:t>
      </w:r>
      <w:r w:rsidR="005F77CE" w:rsidRPr="00F65FCF">
        <w:rPr>
          <w:rFonts w:ascii="Arial" w:hAnsi="Arial" w:cs="Arial"/>
          <w:i/>
          <w:sz w:val="20"/>
          <w:szCs w:val="20"/>
        </w:rPr>
        <w:t>Specifikace Budovy.</w:t>
      </w:r>
    </w:p>
    <w:p w14:paraId="238717D7" w14:textId="0AF18478" w:rsidR="00812F3C" w:rsidRPr="00F65FCF" w:rsidRDefault="0066127E" w:rsidP="00E71647">
      <w:pPr>
        <w:pStyle w:val="Clanek11"/>
        <w:numPr>
          <w:ilvl w:val="1"/>
          <w:numId w:val="35"/>
        </w:numPr>
        <w:rPr>
          <w:rFonts w:ascii="Arial" w:hAnsi="Arial"/>
          <w:sz w:val="20"/>
          <w:szCs w:val="20"/>
        </w:rPr>
      </w:pPr>
      <w:r w:rsidRPr="00F65FCF">
        <w:rPr>
          <w:rFonts w:ascii="Arial" w:hAnsi="Arial"/>
          <w:sz w:val="20"/>
          <w:szCs w:val="20"/>
        </w:rPr>
        <w:t>S</w:t>
      </w:r>
      <w:r w:rsidR="00812F3C" w:rsidRPr="00F65FCF">
        <w:rPr>
          <w:rFonts w:ascii="Arial" w:hAnsi="Arial"/>
          <w:sz w:val="20"/>
          <w:szCs w:val="20"/>
        </w:rPr>
        <w:t xml:space="preserve">trany prohlašují, že si </w:t>
      </w:r>
      <w:r w:rsidR="006D6FCC" w:rsidRPr="00F65FCF">
        <w:rPr>
          <w:rFonts w:ascii="Arial" w:hAnsi="Arial"/>
          <w:sz w:val="20"/>
          <w:szCs w:val="20"/>
        </w:rPr>
        <w:t xml:space="preserve">tuto </w:t>
      </w:r>
      <w:r w:rsidR="00812F3C" w:rsidRPr="00F65FCF">
        <w:rPr>
          <w:rFonts w:ascii="Arial" w:hAnsi="Arial"/>
          <w:sz w:val="20"/>
          <w:szCs w:val="20"/>
        </w:rPr>
        <w:t>Smlouvu přečetly, že jejímu obsahu porozuměly</w:t>
      </w:r>
      <w:r w:rsidR="00EC19F2" w:rsidRPr="00F65FCF">
        <w:rPr>
          <w:rFonts w:ascii="Arial" w:hAnsi="Arial"/>
          <w:sz w:val="20"/>
          <w:szCs w:val="20"/>
        </w:rPr>
        <w:t xml:space="preserve"> a</w:t>
      </w:r>
      <w:r w:rsidR="00812F3C" w:rsidRPr="00F65FCF">
        <w:rPr>
          <w:rFonts w:ascii="Arial" w:hAnsi="Arial"/>
          <w:sz w:val="20"/>
          <w:szCs w:val="20"/>
        </w:rPr>
        <w:t xml:space="preserve"> že nebyla uzavřena v tísni ani za jinak jednostranně nevýhodných podmínek. Na důkaz své pravé, svobodné a vážné vůle pak připojují své podpisy.</w:t>
      </w:r>
    </w:p>
    <w:p w14:paraId="6F3775BD" w14:textId="77777777" w:rsidR="00812F3C" w:rsidRPr="00F65FCF" w:rsidRDefault="00812F3C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3DACC481" w14:textId="5467B1F7" w:rsidR="00812F3C" w:rsidRPr="00F65FCF" w:rsidRDefault="00812F3C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F65FCF">
        <w:rPr>
          <w:rFonts w:ascii="Arial" w:hAnsi="Arial" w:cs="Arial"/>
          <w:sz w:val="20"/>
          <w:szCs w:val="20"/>
        </w:rPr>
        <w:t xml:space="preserve">V Praze dne </w:t>
      </w:r>
      <w:r w:rsidR="00217BFE" w:rsidRPr="00F65FCF">
        <w:rPr>
          <w:rFonts w:ascii="Arial" w:hAnsi="Arial" w:cs="Arial"/>
          <w:sz w:val="20"/>
          <w:szCs w:val="20"/>
        </w:rPr>
        <w:t>___________________</w:t>
      </w:r>
      <w:r w:rsidRPr="00F65FCF">
        <w:rPr>
          <w:rFonts w:ascii="Arial" w:hAnsi="Arial" w:cs="Arial"/>
          <w:sz w:val="20"/>
          <w:szCs w:val="20"/>
        </w:rPr>
        <w:tab/>
        <w:t xml:space="preserve"> </w:t>
      </w:r>
    </w:p>
    <w:p w14:paraId="27FB5178" w14:textId="77777777" w:rsidR="00812F3C" w:rsidRPr="00F65FCF" w:rsidRDefault="00812F3C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Prosttabulk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23"/>
        <w:gridCol w:w="388"/>
        <w:gridCol w:w="3724"/>
      </w:tblGrid>
      <w:tr w:rsidR="00904D4F" w:rsidRPr="00F65FCF" w14:paraId="06F55D3B" w14:textId="77777777" w:rsidTr="00EB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14:paraId="077F9039" w14:textId="4AC75476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Budoucí prodávající</w:t>
            </w:r>
          </w:p>
          <w:p w14:paraId="43CC8F4F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9D39796" w14:textId="77777777" w:rsidR="00745388" w:rsidRPr="00F65FCF" w:rsidRDefault="00745388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9A290CF" w14:textId="1C234021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_________________________</w:t>
            </w:r>
          </w:p>
        </w:tc>
        <w:tc>
          <w:tcPr>
            <w:tcW w:w="388" w:type="dxa"/>
            <w:shd w:val="clear" w:color="auto" w:fill="FFFFFF" w:themeFill="background1"/>
          </w:tcPr>
          <w:p w14:paraId="0C9A1724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0E766D90" w14:textId="5C001805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Budoucí kupující</w:t>
            </w:r>
          </w:p>
          <w:p w14:paraId="7055EA9A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56B3028" w14:textId="77777777" w:rsidR="00745388" w:rsidRPr="00F65FCF" w:rsidRDefault="00745388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B16061D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_________________________</w:t>
            </w:r>
          </w:p>
        </w:tc>
      </w:tr>
      <w:tr w:rsidR="00904D4F" w:rsidRPr="00F65FCF" w14:paraId="2E0B4794" w14:textId="77777777" w:rsidTr="00EB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14:paraId="0E0659FB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Jméno:</w:t>
            </w: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F65FCF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388" w:type="dxa"/>
            <w:shd w:val="clear" w:color="auto" w:fill="FFFFFF" w:themeFill="background1"/>
          </w:tcPr>
          <w:p w14:paraId="24B6B8D8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10DDF4F6" w14:textId="77777777" w:rsidR="00904D4F" w:rsidRPr="00F65FCF" w:rsidRDefault="00904D4F" w:rsidP="00EB29F6">
            <w:pPr>
              <w:keepLines/>
              <w:widowControl w:val="0"/>
              <w:tabs>
                <w:tab w:val="left" w:pos="-965"/>
                <w:tab w:val="left" w:pos="900"/>
                <w:tab w:val="left" w:pos="5387"/>
                <w:tab w:val="right" w:pos="9000"/>
              </w:tabs>
              <w:ind w:left="-1532" w:firstLine="153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FCF">
              <w:rPr>
                <w:rFonts w:ascii="Arial" w:hAnsi="Arial" w:cs="Arial"/>
                <w:sz w:val="20"/>
                <w:szCs w:val="20"/>
              </w:rPr>
              <w:t>Jméno:</w:t>
            </w:r>
            <w:r w:rsidRPr="00F65FCF">
              <w:rPr>
                <w:rFonts w:ascii="Arial" w:hAnsi="Arial" w:cs="Arial"/>
                <w:sz w:val="20"/>
                <w:szCs w:val="20"/>
              </w:rPr>
              <w:tab/>
            </w:r>
            <w:r w:rsidRPr="00F65FCF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</w:tr>
      <w:tr w:rsidR="00904D4F" w:rsidRPr="00F65FCF" w14:paraId="79CFC44A" w14:textId="77777777" w:rsidTr="00EB29F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14:paraId="01C5B3D0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ind w:hanging="10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>Funkce:</w:t>
            </w:r>
            <w:r w:rsidRPr="00F65FCF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F65FCF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388" w:type="dxa"/>
            <w:shd w:val="clear" w:color="auto" w:fill="FFFFFF" w:themeFill="background1"/>
          </w:tcPr>
          <w:p w14:paraId="188FEB23" w14:textId="77777777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643C5683" w14:textId="32AA4FE2" w:rsidR="00904D4F" w:rsidRPr="00F65FCF" w:rsidRDefault="00904D4F" w:rsidP="00EB29F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B3596" w14:textId="17CBFB97" w:rsidR="00812F3C" w:rsidRPr="00F65FCF" w:rsidRDefault="00812F3C" w:rsidP="00904D4F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sectPr w:rsidR="00812F3C" w:rsidRPr="00F65FCF"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Autor" w:initials="A">
    <w:p w14:paraId="3CAE412A" w14:textId="21B06AD0" w:rsidR="00EB29F6" w:rsidRDefault="00EB29F6">
      <w:pPr>
        <w:pStyle w:val="Textkomente"/>
      </w:pPr>
      <w:r>
        <w:rPr>
          <w:rStyle w:val="Odkaznakoment"/>
        </w:rPr>
        <w:annotationRef/>
      </w:r>
      <w:r>
        <w:t>Následující odstavce se použijí v případě, že Budoucí kupující bude hradit doplatek kupní ceny prostřednictvím hypotečního úvěru.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E41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E412A" w16cid:durableId="202900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5D5E" w14:textId="77777777" w:rsidR="00143C46" w:rsidRDefault="00143C46">
      <w:r>
        <w:separator/>
      </w:r>
    </w:p>
  </w:endnote>
  <w:endnote w:type="continuationSeparator" w:id="0">
    <w:p w14:paraId="02098B8C" w14:textId="77777777" w:rsidR="00143C46" w:rsidRDefault="00143C46">
      <w:r>
        <w:continuationSeparator/>
      </w:r>
    </w:p>
  </w:endnote>
  <w:endnote w:type="continuationNotice" w:id="1">
    <w:p w14:paraId="4FF3B1AB" w14:textId="77777777" w:rsidR="00143C46" w:rsidRDefault="0014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6C2F" w14:textId="77777777" w:rsidR="00EB29F6" w:rsidRDefault="00EB29F6">
    <w:pPr>
      <w:pStyle w:val="Zpat"/>
    </w:pPr>
    <w:r>
      <w:tab/>
    </w:r>
    <w:r w:rsidRPr="00C648CB">
      <w:rPr>
        <w:rFonts w:ascii="Arial" w:hAnsi="Arial" w:cs="Arial"/>
        <w:sz w:val="20"/>
      </w:rPr>
      <w:t xml:space="preserve">- </w:t>
    </w:r>
    <w:r w:rsidRPr="00C648CB">
      <w:rPr>
        <w:rFonts w:ascii="Arial" w:hAnsi="Arial" w:cs="Arial"/>
        <w:sz w:val="20"/>
      </w:rPr>
      <w:fldChar w:fldCharType="begin"/>
    </w:r>
    <w:r w:rsidRPr="00C648CB">
      <w:rPr>
        <w:rFonts w:ascii="Arial" w:hAnsi="Arial" w:cs="Arial"/>
        <w:sz w:val="20"/>
      </w:rPr>
      <w:instrText xml:space="preserve"> PAGE </w:instrText>
    </w:r>
    <w:r w:rsidRPr="00C648CB">
      <w:rPr>
        <w:rFonts w:ascii="Arial" w:hAnsi="Arial" w:cs="Arial"/>
        <w:sz w:val="20"/>
      </w:rPr>
      <w:fldChar w:fldCharType="separate"/>
    </w:r>
    <w:r w:rsidR="00E742D4">
      <w:rPr>
        <w:rFonts w:ascii="Arial" w:hAnsi="Arial" w:cs="Arial"/>
        <w:noProof/>
        <w:sz w:val="20"/>
      </w:rPr>
      <w:t>4</w:t>
    </w:r>
    <w:r w:rsidRPr="00C648CB">
      <w:rPr>
        <w:rFonts w:ascii="Arial" w:hAnsi="Arial" w:cs="Arial"/>
        <w:sz w:val="20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164D" w14:textId="77777777" w:rsidR="00143C46" w:rsidRDefault="00143C46">
      <w:r>
        <w:separator/>
      </w:r>
    </w:p>
  </w:footnote>
  <w:footnote w:type="continuationSeparator" w:id="0">
    <w:p w14:paraId="63EE785E" w14:textId="77777777" w:rsidR="00143C46" w:rsidRDefault="00143C46">
      <w:r>
        <w:continuationSeparator/>
      </w:r>
    </w:p>
  </w:footnote>
  <w:footnote w:type="continuationNotice" w:id="1">
    <w:p w14:paraId="0063A56C" w14:textId="77777777" w:rsidR="00143C46" w:rsidRDefault="00143C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8E32A5E8"/>
    <w:name w:val="WW8Num4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E5269ED0"/>
    <w:name w:val="WW8Num1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>
      <w:start w:val="1"/>
      <w:numFmt w:val="lowerLetter"/>
      <w:lvlText w:val="(%2)"/>
      <w:lvlJc w:val="left"/>
      <w:pPr>
        <w:tabs>
          <w:tab w:val="num" w:pos="1128"/>
        </w:tabs>
        <w:ind w:left="1128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48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>
      <w:start w:val="1"/>
      <w:numFmt w:val="lowerRoman"/>
      <w:lvlText w:val="%6."/>
      <w:lvlJc w:val="left"/>
      <w:pPr>
        <w:tabs>
          <w:tab w:val="num" w:pos="4008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>
      <w:start w:val="1"/>
      <w:numFmt w:val="lowerRoman"/>
      <w:lvlText w:val="%9."/>
      <w:lvlJc w:val="left"/>
      <w:pPr>
        <w:tabs>
          <w:tab w:val="num" w:pos="6168"/>
        </w:tabs>
        <w:ind w:left="6168" w:hanging="180"/>
      </w:pPr>
    </w:lvl>
  </w:abstractNum>
  <w:abstractNum w:abstractNumId="9" w15:restartNumberingAfterBreak="0">
    <w:nsid w:val="0000000A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ED766CD2"/>
    <w:lvl w:ilvl="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13205EC"/>
    <w:multiLevelType w:val="hybridMultilevel"/>
    <w:tmpl w:val="E90617D2"/>
    <w:lvl w:ilvl="0" w:tplc="16563B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6705B8"/>
    <w:multiLevelType w:val="multilevel"/>
    <w:tmpl w:val="79205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02582278"/>
    <w:multiLevelType w:val="hybridMultilevel"/>
    <w:tmpl w:val="0AA0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B5799F"/>
    <w:multiLevelType w:val="hybridMultilevel"/>
    <w:tmpl w:val="1450C4F2"/>
    <w:lvl w:ilvl="0" w:tplc="4B6830B0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04C93731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06B04D7B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09484798"/>
    <w:multiLevelType w:val="hybridMultilevel"/>
    <w:tmpl w:val="4AF29716"/>
    <w:lvl w:ilvl="0" w:tplc="55DE76C8">
      <w:start w:val="5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0A8668CD"/>
    <w:multiLevelType w:val="hybridMultilevel"/>
    <w:tmpl w:val="75E68D46"/>
    <w:lvl w:ilvl="0" w:tplc="3EA6B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A8A0E24"/>
    <w:multiLevelType w:val="hybridMultilevel"/>
    <w:tmpl w:val="C0C85C08"/>
    <w:lvl w:ilvl="0" w:tplc="25602B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DB92DA4"/>
    <w:multiLevelType w:val="hybridMultilevel"/>
    <w:tmpl w:val="EAFEB5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FA5908"/>
    <w:multiLevelType w:val="hybridMultilevel"/>
    <w:tmpl w:val="4AA867A4"/>
    <w:lvl w:ilvl="0" w:tplc="4B6830B0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EF16D73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37" w15:restartNumberingAfterBreak="0">
    <w:nsid w:val="117C0840"/>
    <w:multiLevelType w:val="hybridMultilevel"/>
    <w:tmpl w:val="C05E5BF6"/>
    <w:lvl w:ilvl="0" w:tplc="08F4C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7747160"/>
    <w:multiLevelType w:val="hybridMultilevel"/>
    <w:tmpl w:val="C630D630"/>
    <w:lvl w:ilvl="0" w:tplc="AD8E8AB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8023B9A"/>
    <w:multiLevelType w:val="multilevel"/>
    <w:tmpl w:val="742E91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40" w15:restartNumberingAfterBreak="0">
    <w:nsid w:val="18070913"/>
    <w:multiLevelType w:val="hybridMultilevel"/>
    <w:tmpl w:val="038452EC"/>
    <w:lvl w:ilvl="0" w:tplc="C93209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5D2F9C"/>
    <w:multiLevelType w:val="multilevel"/>
    <w:tmpl w:val="6220C1F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1C801B9E"/>
    <w:multiLevelType w:val="multilevel"/>
    <w:tmpl w:val="83A0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0A48B6"/>
    <w:multiLevelType w:val="hybridMultilevel"/>
    <w:tmpl w:val="76668F32"/>
    <w:lvl w:ilvl="0" w:tplc="D138E964">
      <w:start w:val="2"/>
      <w:numFmt w:val="lowerLetter"/>
      <w:lvlText w:val="(%1)"/>
      <w:lvlJc w:val="left"/>
      <w:pPr>
        <w:ind w:left="121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5B2E13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45" w15:restartNumberingAfterBreak="0">
    <w:nsid w:val="29C34836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6" w15:restartNumberingAfterBreak="0">
    <w:nsid w:val="2B8A01E7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E7E6529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48" w15:restartNumberingAfterBreak="0">
    <w:nsid w:val="35124067"/>
    <w:multiLevelType w:val="hybridMultilevel"/>
    <w:tmpl w:val="78CA6E16"/>
    <w:lvl w:ilvl="0" w:tplc="A5A4F1F2">
      <w:start w:val="1"/>
      <w:numFmt w:val="lowerRoman"/>
      <w:lvlText w:val="(%1)"/>
      <w:lvlJc w:val="left"/>
      <w:pPr>
        <w:ind w:left="121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9" w15:restartNumberingAfterBreak="0">
    <w:nsid w:val="351C232E"/>
    <w:multiLevelType w:val="hybridMultilevel"/>
    <w:tmpl w:val="1108A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E2866"/>
    <w:multiLevelType w:val="hybridMultilevel"/>
    <w:tmpl w:val="DDB64DF0"/>
    <w:lvl w:ilvl="0" w:tplc="442EF34A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 w15:restartNumberingAfterBreak="0">
    <w:nsid w:val="39900DFA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52" w15:restartNumberingAfterBreak="0">
    <w:nsid w:val="3BD16E54"/>
    <w:multiLevelType w:val="hybridMultilevel"/>
    <w:tmpl w:val="5E0C69A2"/>
    <w:lvl w:ilvl="0" w:tplc="2D78C1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D191EA2"/>
    <w:multiLevelType w:val="hybridMultilevel"/>
    <w:tmpl w:val="C05E5BF6"/>
    <w:lvl w:ilvl="0" w:tplc="08F4C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01D4C03"/>
    <w:multiLevelType w:val="hybridMultilevel"/>
    <w:tmpl w:val="4AA867A4"/>
    <w:lvl w:ilvl="0" w:tplc="4B6830B0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19061AB"/>
    <w:multiLevelType w:val="singleLevel"/>
    <w:tmpl w:val="ED766C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56" w15:restartNumberingAfterBreak="0">
    <w:nsid w:val="48356140"/>
    <w:multiLevelType w:val="hybridMultilevel"/>
    <w:tmpl w:val="3E7A365C"/>
    <w:lvl w:ilvl="0" w:tplc="BAFCDA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C0760A"/>
    <w:multiLevelType w:val="multilevel"/>
    <w:tmpl w:val="7F5417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4B9A1C85"/>
    <w:multiLevelType w:val="multilevel"/>
    <w:tmpl w:val="D0B6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34232"/>
    <w:multiLevelType w:val="hybridMultilevel"/>
    <w:tmpl w:val="C290813C"/>
    <w:lvl w:ilvl="0" w:tplc="B8DA238A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4EA0287C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F065102"/>
    <w:multiLevelType w:val="hybridMultilevel"/>
    <w:tmpl w:val="78CA6E16"/>
    <w:lvl w:ilvl="0" w:tplc="A5A4F1F2">
      <w:start w:val="1"/>
      <w:numFmt w:val="lowerRoman"/>
      <w:lvlText w:val="(%1)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080" w:hanging="360"/>
      </w:pPr>
    </w:lvl>
    <w:lvl w:ilvl="2" w:tplc="0405001B" w:tentative="1">
      <w:start w:val="1"/>
      <w:numFmt w:val="lowerRoman"/>
      <w:lvlText w:val="%3."/>
      <w:lvlJc w:val="right"/>
      <w:pPr>
        <w:ind w:left="2800" w:hanging="180"/>
      </w:pPr>
    </w:lvl>
    <w:lvl w:ilvl="3" w:tplc="0405000F" w:tentative="1">
      <w:start w:val="1"/>
      <w:numFmt w:val="decimal"/>
      <w:lvlText w:val="%4."/>
      <w:lvlJc w:val="left"/>
      <w:pPr>
        <w:ind w:left="3520" w:hanging="360"/>
      </w:pPr>
    </w:lvl>
    <w:lvl w:ilvl="4" w:tplc="04050019" w:tentative="1">
      <w:start w:val="1"/>
      <w:numFmt w:val="lowerLetter"/>
      <w:lvlText w:val="%5."/>
      <w:lvlJc w:val="left"/>
      <w:pPr>
        <w:ind w:left="4240" w:hanging="360"/>
      </w:pPr>
    </w:lvl>
    <w:lvl w:ilvl="5" w:tplc="0405001B" w:tentative="1">
      <w:start w:val="1"/>
      <w:numFmt w:val="lowerRoman"/>
      <w:lvlText w:val="%6."/>
      <w:lvlJc w:val="right"/>
      <w:pPr>
        <w:ind w:left="4960" w:hanging="180"/>
      </w:pPr>
    </w:lvl>
    <w:lvl w:ilvl="6" w:tplc="0405000F" w:tentative="1">
      <w:start w:val="1"/>
      <w:numFmt w:val="decimal"/>
      <w:lvlText w:val="%7."/>
      <w:lvlJc w:val="left"/>
      <w:pPr>
        <w:ind w:left="5680" w:hanging="360"/>
      </w:pPr>
    </w:lvl>
    <w:lvl w:ilvl="7" w:tplc="04050019" w:tentative="1">
      <w:start w:val="1"/>
      <w:numFmt w:val="lowerLetter"/>
      <w:lvlText w:val="%8."/>
      <w:lvlJc w:val="left"/>
      <w:pPr>
        <w:ind w:left="6400" w:hanging="360"/>
      </w:pPr>
    </w:lvl>
    <w:lvl w:ilvl="8" w:tplc="040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2" w15:restartNumberingAfterBreak="0">
    <w:nsid w:val="516978B4"/>
    <w:multiLevelType w:val="multilevel"/>
    <w:tmpl w:val="EE3CF9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18D648C"/>
    <w:multiLevelType w:val="hybridMultilevel"/>
    <w:tmpl w:val="D390EBA4"/>
    <w:lvl w:ilvl="0" w:tplc="4B6830B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4B6830B0">
      <w:start w:val="1"/>
      <w:numFmt w:val="lowerRoman"/>
      <w:lvlText w:val="(%4)"/>
      <w:lvlJc w:val="left"/>
      <w:pPr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5B2870"/>
    <w:multiLevelType w:val="hybridMultilevel"/>
    <w:tmpl w:val="608E985E"/>
    <w:lvl w:ilvl="0" w:tplc="195AD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761609"/>
    <w:multiLevelType w:val="hybridMultilevel"/>
    <w:tmpl w:val="FE0843F4"/>
    <w:lvl w:ilvl="0" w:tplc="4DC017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B5693"/>
    <w:multiLevelType w:val="hybridMultilevel"/>
    <w:tmpl w:val="270C7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EF8E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766CD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84D540D"/>
    <w:multiLevelType w:val="hybridMultilevel"/>
    <w:tmpl w:val="00343986"/>
    <w:lvl w:ilvl="0" w:tplc="1BF87FDE">
      <w:start w:val="1"/>
      <w:numFmt w:val="lowerLetter"/>
      <w:lvlText w:val="(%1)"/>
      <w:lvlJc w:val="left"/>
      <w:pPr>
        <w:ind w:left="1004" w:hanging="360"/>
      </w:pPr>
      <w:rPr>
        <w:rFonts w:hint="default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0DC2945"/>
    <w:multiLevelType w:val="hybridMultilevel"/>
    <w:tmpl w:val="F56CF878"/>
    <w:lvl w:ilvl="0" w:tplc="8F90347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3CB28D2"/>
    <w:multiLevelType w:val="hybridMultilevel"/>
    <w:tmpl w:val="608081DE"/>
    <w:lvl w:ilvl="0" w:tplc="D070102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44B5618"/>
    <w:multiLevelType w:val="multilevel"/>
    <w:tmpl w:val="38848D3E"/>
    <w:lvl w:ilvl="0">
      <w:start w:val="1"/>
      <w:numFmt w:val="decimal"/>
      <w:pStyle w:val="Level1CtrlShiftL1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pStyle w:val="KODnadpis2"/>
      <w:lvlText w:val="%1.%2"/>
      <w:lvlJc w:val="left"/>
      <w:pPr>
        <w:tabs>
          <w:tab w:val="num" w:pos="1390"/>
        </w:tabs>
        <w:ind w:left="1390" w:hanging="680"/>
      </w:pPr>
      <w:rPr>
        <w:rFonts w:ascii="Times New Roman" w:hAnsi="Times New Roman" w:cs="Times New Roman" w:hint="default"/>
        <w:b/>
        <w:i w:val="0"/>
        <w:sz w:val="22"/>
        <w:szCs w:val="22"/>
        <w:lang w:val="en-GB"/>
      </w:rPr>
    </w:lvl>
    <w:lvl w:ilvl="2">
      <w:start w:val="1"/>
      <w:numFmt w:val="decimal"/>
      <w:pStyle w:val="KODnadpis3"/>
      <w:lvlText w:val="%1.%2.%3"/>
      <w:lvlJc w:val="left"/>
      <w:pPr>
        <w:tabs>
          <w:tab w:val="num" w:pos="2071"/>
        </w:tabs>
        <w:ind w:left="2071" w:hanging="79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Roman"/>
      <w:pStyle w:val="Level4CtrlShiftL4"/>
      <w:lvlText w:val="(%4)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pStyle w:val="Level5CtrlShift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upperRoman"/>
      <w:pStyle w:val="Level6CtrlShiftL6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 w:hint="default"/>
        <w:sz w:val="18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1" w15:restartNumberingAfterBreak="0">
    <w:nsid w:val="67C54453"/>
    <w:multiLevelType w:val="hybridMultilevel"/>
    <w:tmpl w:val="4AA867A4"/>
    <w:lvl w:ilvl="0" w:tplc="4B6830B0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AFC0DC6"/>
    <w:multiLevelType w:val="hybridMultilevel"/>
    <w:tmpl w:val="3D3EE254"/>
    <w:lvl w:ilvl="0" w:tplc="466621A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D2D18B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4" w15:restartNumberingAfterBreak="0">
    <w:nsid w:val="6ED70AEF"/>
    <w:multiLevelType w:val="hybridMultilevel"/>
    <w:tmpl w:val="C630D630"/>
    <w:lvl w:ilvl="0" w:tplc="AD8E8AB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F4B5D6A"/>
    <w:multiLevelType w:val="multilevel"/>
    <w:tmpl w:val="D6B44C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6" w15:restartNumberingAfterBreak="0">
    <w:nsid w:val="7380363F"/>
    <w:multiLevelType w:val="hybridMultilevel"/>
    <w:tmpl w:val="4C9E9852"/>
    <w:lvl w:ilvl="0" w:tplc="6F3475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6D92988"/>
    <w:multiLevelType w:val="multilevel"/>
    <w:tmpl w:val="EE3CF9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E04FE5"/>
    <w:multiLevelType w:val="hybridMultilevel"/>
    <w:tmpl w:val="0F186656"/>
    <w:lvl w:ilvl="0" w:tplc="7C6EE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38B8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0C430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9467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BCEC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E343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B2E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76DC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2C85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90635A9"/>
    <w:multiLevelType w:val="hybridMultilevel"/>
    <w:tmpl w:val="559A6A50"/>
    <w:lvl w:ilvl="0" w:tplc="26DE9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92A16"/>
    <w:multiLevelType w:val="hybridMultilevel"/>
    <w:tmpl w:val="8BC20754"/>
    <w:lvl w:ilvl="0" w:tplc="678CC9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60"/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6"/>
  </w:num>
  <w:num w:numId="29">
    <w:abstractNumId w:val="39"/>
  </w:num>
  <w:num w:numId="30">
    <w:abstractNumId w:val="73"/>
  </w:num>
  <w:num w:numId="31">
    <w:abstractNumId w:val="58"/>
  </w:num>
  <w:num w:numId="32">
    <w:abstractNumId w:val="34"/>
  </w:num>
  <w:num w:numId="33">
    <w:abstractNumId w:val="29"/>
  </w:num>
  <w:num w:numId="34">
    <w:abstractNumId w:val="72"/>
  </w:num>
  <w:num w:numId="35">
    <w:abstractNumId w:val="75"/>
  </w:num>
  <w:num w:numId="36">
    <w:abstractNumId w:val="50"/>
  </w:num>
  <w:num w:numId="37">
    <w:abstractNumId w:val="59"/>
  </w:num>
  <w:num w:numId="38">
    <w:abstractNumId w:val="56"/>
  </w:num>
  <w:num w:numId="39">
    <w:abstractNumId w:val="70"/>
  </w:num>
  <w:num w:numId="40">
    <w:abstractNumId w:val="79"/>
  </w:num>
  <w:num w:numId="41">
    <w:abstractNumId w:val="51"/>
  </w:num>
  <w:num w:numId="42">
    <w:abstractNumId w:val="76"/>
  </w:num>
  <w:num w:numId="43">
    <w:abstractNumId w:val="80"/>
  </w:num>
  <w:num w:numId="44">
    <w:abstractNumId w:val="40"/>
  </w:num>
  <w:num w:numId="45">
    <w:abstractNumId w:val="70"/>
  </w:num>
  <w:num w:numId="46">
    <w:abstractNumId w:val="78"/>
  </w:num>
  <w:num w:numId="47">
    <w:abstractNumId w:val="30"/>
  </w:num>
  <w:num w:numId="48">
    <w:abstractNumId w:val="28"/>
  </w:num>
  <w:num w:numId="49">
    <w:abstractNumId w:val="49"/>
  </w:num>
  <w:num w:numId="50">
    <w:abstractNumId w:val="36"/>
  </w:num>
  <w:num w:numId="51">
    <w:abstractNumId w:val="45"/>
  </w:num>
  <w:num w:numId="52">
    <w:abstractNumId w:val="64"/>
  </w:num>
  <w:num w:numId="53">
    <w:abstractNumId w:val="26"/>
  </w:num>
  <w:num w:numId="54">
    <w:abstractNumId w:val="41"/>
  </w:num>
  <w:num w:numId="55">
    <w:abstractNumId w:val="70"/>
  </w:num>
  <w:num w:numId="56">
    <w:abstractNumId w:val="74"/>
  </w:num>
  <w:num w:numId="57">
    <w:abstractNumId w:val="32"/>
  </w:num>
  <w:num w:numId="58">
    <w:abstractNumId w:val="37"/>
  </w:num>
  <w:num w:numId="59">
    <w:abstractNumId w:val="68"/>
  </w:num>
  <w:num w:numId="60">
    <w:abstractNumId w:val="38"/>
  </w:num>
  <w:num w:numId="61">
    <w:abstractNumId w:val="55"/>
  </w:num>
  <w:num w:numId="62">
    <w:abstractNumId w:val="31"/>
  </w:num>
  <w:num w:numId="63">
    <w:abstractNumId w:val="42"/>
  </w:num>
  <w:num w:numId="64">
    <w:abstractNumId w:val="69"/>
  </w:num>
  <w:num w:numId="65">
    <w:abstractNumId w:val="61"/>
  </w:num>
  <w:num w:numId="66">
    <w:abstractNumId w:val="52"/>
  </w:num>
  <w:num w:numId="67">
    <w:abstractNumId w:val="48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</w:num>
  <w:num w:numId="70">
    <w:abstractNumId w:val="66"/>
  </w:num>
  <w:num w:numId="71">
    <w:abstractNumId w:val="71"/>
  </w:num>
  <w:num w:numId="72">
    <w:abstractNumId w:val="27"/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63"/>
  </w:num>
  <w:num w:numId="1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70"/>
  </w:num>
  <w:num w:numId="210">
    <w:abstractNumId w:val="43"/>
  </w:num>
  <w:num w:numId="211">
    <w:abstractNumId w:val="44"/>
  </w:num>
  <w:num w:numId="212">
    <w:abstractNumId w:val="47"/>
  </w:num>
  <w:num w:numId="213">
    <w:abstractNumId w:val="62"/>
  </w:num>
  <w:num w:numId="214">
    <w:abstractNumId w:val="77"/>
  </w:num>
  <w:num w:numId="215">
    <w:abstractNumId w:val="35"/>
  </w:num>
  <w:num w:numId="216">
    <w:abstractNumId w:val="54"/>
  </w:num>
  <w:num w:numId="217">
    <w:abstractNumId w:val="67"/>
  </w:num>
  <w:num w:numId="218">
    <w:abstractNumId w:val="24"/>
  </w:num>
  <w:num w:numId="219">
    <w:abstractNumId w:val="57"/>
  </w:num>
  <w:num w:numId="220">
    <w:abstractNumId w:val="6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86"/>
    <w:rsid w:val="00004062"/>
    <w:rsid w:val="000072F3"/>
    <w:rsid w:val="000102EC"/>
    <w:rsid w:val="000119BD"/>
    <w:rsid w:val="000132C2"/>
    <w:rsid w:val="0001651D"/>
    <w:rsid w:val="00017320"/>
    <w:rsid w:val="0001777F"/>
    <w:rsid w:val="000201AD"/>
    <w:rsid w:val="00021185"/>
    <w:rsid w:val="00022F77"/>
    <w:rsid w:val="0002433A"/>
    <w:rsid w:val="00025532"/>
    <w:rsid w:val="000258CC"/>
    <w:rsid w:val="00027910"/>
    <w:rsid w:val="00033C7F"/>
    <w:rsid w:val="00033E30"/>
    <w:rsid w:val="00034F3B"/>
    <w:rsid w:val="00035AA4"/>
    <w:rsid w:val="00036EAA"/>
    <w:rsid w:val="00037A86"/>
    <w:rsid w:val="00042C1B"/>
    <w:rsid w:val="0004357A"/>
    <w:rsid w:val="000435D2"/>
    <w:rsid w:val="00044CB6"/>
    <w:rsid w:val="000477EA"/>
    <w:rsid w:val="00051FD6"/>
    <w:rsid w:val="00056F29"/>
    <w:rsid w:val="00062E1A"/>
    <w:rsid w:val="00063FE3"/>
    <w:rsid w:val="0006429F"/>
    <w:rsid w:val="000664E7"/>
    <w:rsid w:val="00066584"/>
    <w:rsid w:val="00070010"/>
    <w:rsid w:val="0007529D"/>
    <w:rsid w:val="00076271"/>
    <w:rsid w:val="00076AF3"/>
    <w:rsid w:val="00077035"/>
    <w:rsid w:val="00077E04"/>
    <w:rsid w:val="000812EA"/>
    <w:rsid w:val="000820D3"/>
    <w:rsid w:val="00085D05"/>
    <w:rsid w:val="00087130"/>
    <w:rsid w:val="000873F8"/>
    <w:rsid w:val="000949D1"/>
    <w:rsid w:val="00095C8C"/>
    <w:rsid w:val="000A103A"/>
    <w:rsid w:val="000A3148"/>
    <w:rsid w:val="000A3C14"/>
    <w:rsid w:val="000A419B"/>
    <w:rsid w:val="000A4D65"/>
    <w:rsid w:val="000A523E"/>
    <w:rsid w:val="000A73AC"/>
    <w:rsid w:val="000A75E7"/>
    <w:rsid w:val="000B1409"/>
    <w:rsid w:val="000B307A"/>
    <w:rsid w:val="000B33D9"/>
    <w:rsid w:val="000B3ECA"/>
    <w:rsid w:val="000B4139"/>
    <w:rsid w:val="000B7054"/>
    <w:rsid w:val="000C03F4"/>
    <w:rsid w:val="000C13BA"/>
    <w:rsid w:val="000C14F2"/>
    <w:rsid w:val="000C2CE3"/>
    <w:rsid w:val="000C3E93"/>
    <w:rsid w:val="000C4377"/>
    <w:rsid w:val="000D0802"/>
    <w:rsid w:val="000D498F"/>
    <w:rsid w:val="000D5E9C"/>
    <w:rsid w:val="000D60E0"/>
    <w:rsid w:val="000D611F"/>
    <w:rsid w:val="000D7300"/>
    <w:rsid w:val="000D78FC"/>
    <w:rsid w:val="000D79E4"/>
    <w:rsid w:val="000D79E7"/>
    <w:rsid w:val="000E0556"/>
    <w:rsid w:val="000E0CFC"/>
    <w:rsid w:val="000E1071"/>
    <w:rsid w:val="000E1805"/>
    <w:rsid w:val="000E24B2"/>
    <w:rsid w:val="000E2780"/>
    <w:rsid w:val="000E2C31"/>
    <w:rsid w:val="000E37FF"/>
    <w:rsid w:val="000E39E8"/>
    <w:rsid w:val="000E4127"/>
    <w:rsid w:val="000E621C"/>
    <w:rsid w:val="000F128D"/>
    <w:rsid w:val="000F25A5"/>
    <w:rsid w:val="000F28D9"/>
    <w:rsid w:val="000F40C5"/>
    <w:rsid w:val="000F4F7D"/>
    <w:rsid w:val="000F59A4"/>
    <w:rsid w:val="000F61C6"/>
    <w:rsid w:val="000F64B0"/>
    <w:rsid w:val="00100551"/>
    <w:rsid w:val="00103668"/>
    <w:rsid w:val="001037FB"/>
    <w:rsid w:val="00103F0F"/>
    <w:rsid w:val="00104217"/>
    <w:rsid w:val="001047E7"/>
    <w:rsid w:val="00104F87"/>
    <w:rsid w:val="001050E9"/>
    <w:rsid w:val="001054AF"/>
    <w:rsid w:val="0010572C"/>
    <w:rsid w:val="00105C2A"/>
    <w:rsid w:val="001108E8"/>
    <w:rsid w:val="00111E7D"/>
    <w:rsid w:val="00112644"/>
    <w:rsid w:val="00122AFE"/>
    <w:rsid w:val="0012462D"/>
    <w:rsid w:val="001266AB"/>
    <w:rsid w:val="00132257"/>
    <w:rsid w:val="001342DF"/>
    <w:rsid w:val="00134A6A"/>
    <w:rsid w:val="00135685"/>
    <w:rsid w:val="001369EF"/>
    <w:rsid w:val="00140D64"/>
    <w:rsid w:val="00143C46"/>
    <w:rsid w:val="00144765"/>
    <w:rsid w:val="0014641E"/>
    <w:rsid w:val="00146C43"/>
    <w:rsid w:val="00147C33"/>
    <w:rsid w:val="00147E14"/>
    <w:rsid w:val="00150C7E"/>
    <w:rsid w:val="0016079B"/>
    <w:rsid w:val="00161B41"/>
    <w:rsid w:val="00161D07"/>
    <w:rsid w:val="00165DC8"/>
    <w:rsid w:val="00167052"/>
    <w:rsid w:val="0016715B"/>
    <w:rsid w:val="00167961"/>
    <w:rsid w:val="00172D43"/>
    <w:rsid w:val="00173CF9"/>
    <w:rsid w:val="00175C26"/>
    <w:rsid w:val="001803FD"/>
    <w:rsid w:val="001808DC"/>
    <w:rsid w:val="0018434B"/>
    <w:rsid w:val="001858D2"/>
    <w:rsid w:val="00187D90"/>
    <w:rsid w:val="001913D7"/>
    <w:rsid w:val="00193248"/>
    <w:rsid w:val="001938C8"/>
    <w:rsid w:val="001961D4"/>
    <w:rsid w:val="00196BD5"/>
    <w:rsid w:val="00196E77"/>
    <w:rsid w:val="001A079B"/>
    <w:rsid w:val="001A0B9F"/>
    <w:rsid w:val="001A3E56"/>
    <w:rsid w:val="001A4FBE"/>
    <w:rsid w:val="001A5780"/>
    <w:rsid w:val="001A6550"/>
    <w:rsid w:val="001B0207"/>
    <w:rsid w:val="001B08A9"/>
    <w:rsid w:val="001B0E4E"/>
    <w:rsid w:val="001B339B"/>
    <w:rsid w:val="001B5E43"/>
    <w:rsid w:val="001C0BA8"/>
    <w:rsid w:val="001C24B8"/>
    <w:rsid w:val="001C265C"/>
    <w:rsid w:val="001C57E5"/>
    <w:rsid w:val="001D4D62"/>
    <w:rsid w:val="001D6C81"/>
    <w:rsid w:val="001D7476"/>
    <w:rsid w:val="001E7F95"/>
    <w:rsid w:val="001F1AB7"/>
    <w:rsid w:val="001F3273"/>
    <w:rsid w:val="001F4BD9"/>
    <w:rsid w:val="001F4E1F"/>
    <w:rsid w:val="001F7817"/>
    <w:rsid w:val="00200535"/>
    <w:rsid w:val="00200589"/>
    <w:rsid w:val="00201BC4"/>
    <w:rsid w:val="00202496"/>
    <w:rsid w:val="0020449F"/>
    <w:rsid w:val="00204805"/>
    <w:rsid w:val="0020784D"/>
    <w:rsid w:val="0021134D"/>
    <w:rsid w:val="00211D8E"/>
    <w:rsid w:val="002152E4"/>
    <w:rsid w:val="00216E6C"/>
    <w:rsid w:val="00217366"/>
    <w:rsid w:val="00217BFE"/>
    <w:rsid w:val="00220319"/>
    <w:rsid w:val="002216E0"/>
    <w:rsid w:val="0022272E"/>
    <w:rsid w:val="00223870"/>
    <w:rsid w:val="00224C27"/>
    <w:rsid w:val="00225E1B"/>
    <w:rsid w:val="00232F34"/>
    <w:rsid w:val="00233031"/>
    <w:rsid w:val="0023526C"/>
    <w:rsid w:val="002352AA"/>
    <w:rsid w:val="00237905"/>
    <w:rsid w:val="00237C60"/>
    <w:rsid w:val="00237D82"/>
    <w:rsid w:val="00240223"/>
    <w:rsid w:val="00240FC1"/>
    <w:rsid w:val="002422B4"/>
    <w:rsid w:val="00242816"/>
    <w:rsid w:val="00242A24"/>
    <w:rsid w:val="0024506D"/>
    <w:rsid w:val="00246697"/>
    <w:rsid w:val="00246D1D"/>
    <w:rsid w:val="00250393"/>
    <w:rsid w:val="00252650"/>
    <w:rsid w:val="002538E5"/>
    <w:rsid w:val="00255838"/>
    <w:rsid w:val="00255ED4"/>
    <w:rsid w:val="00260390"/>
    <w:rsid w:val="0026246F"/>
    <w:rsid w:val="00263C13"/>
    <w:rsid w:val="00267D29"/>
    <w:rsid w:val="002709CE"/>
    <w:rsid w:val="00271DA7"/>
    <w:rsid w:val="0027234F"/>
    <w:rsid w:val="00272A9B"/>
    <w:rsid w:val="00272D1F"/>
    <w:rsid w:val="0027354D"/>
    <w:rsid w:val="00273A95"/>
    <w:rsid w:val="00275405"/>
    <w:rsid w:val="0028220D"/>
    <w:rsid w:val="002836B8"/>
    <w:rsid w:val="002842D7"/>
    <w:rsid w:val="00284D76"/>
    <w:rsid w:val="00287B16"/>
    <w:rsid w:val="002902B9"/>
    <w:rsid w:val="002904B6"/>
    <w:rsid w:val="002949D9"/>
    <w:rsid w:val="00294AE4"/>
    <w:rsid w:val="002A0187"/>
    <w:rsid w:val="002A054F"/>
    <w:rsid w:val="002A1273"/>
    <w:rsid w:val="002A33B6"/>
    <w:rsid w:val="002A419F"/>
    <w:rsid w:val="002A5DE1"/>
    <w:rsid w:val="002B09A9"/>
    <w:rsid w:val="002B1D72"/>
    <w:rsid w:val="002B2476"/>
    <w:rsid w:val="002B2BE4"/>
    <w:rsid w:val="002B2E61"/>
    <w:rsid w:val="002B3044"/>
    <w:rsid w:val="002B4A99"/>
    <w:rsid w:val="002B61A7"/>
    <w:rsid w:val="002C01EE"/>
    <w:rsid w:val="002C130C"/>
    <w:rsid w:val="002C3181"/>
    <w:rsid w:val="002C491B"/>
    <w:rsid w:val="002C5BC3"/>
    <w:rsid w:val="002C5C50"/>
    <w:rsid w:val="002C7E70"/>
    <w:rsid w:val="002D2561"/>
    <w:rsid w:val="002D5FC6"/>
    <w:rsid w:val="002D67BA"/>
    <w:rsid w:val="002D69E6"/>
    <w:rsid w:val="002D6A7D"/>
    <w:rsid w:val="002E4854"/>
    <w:rsid w:val="002E5BC4"/>
    <w:rsid w:val="002E5FB1"/>
    <w:rsid w:val="002E6ECA"/>
    <w:rsid w:val="002E70DF"/>
    <w:rsid w:val="002E7F3C"/>
    <w:rsid w:val="002F0111"/>
    <w:rsid w:val="002F0C95"/>
    <w:rsid w:val="002F5294"/>
    <w:rsid w:val="002F6EB2"/>
    <w:rsid w:val="0030232F"/>
    <w:rsid w:val="003039C9"/>
    <w:rsid w:val="00305B63"/>
    <w:rsid w:val="00305F35"/>
    <w:rsid w:val="003069C9"/>
    <w:rsid w:val="0031196B"/>
    <w:rsid w:val="003132EC"/>
    <w:rsid w:val="00315C16"/>
    <w:rsid w:val="0031720B"/>
    <w:rsid w:val="003179A9"/>
    <w:rsid w:val="00325625"/>
    <w:rsid w:val="00325A5C"/>
    <w:rsid w:val="00325AB1"/>
    <w:rsid w:val="003261BC"/>
    <w:rsid w:val="00330730"/>
    <w:rsid w:val="00331CEC"/>
    <w:rsid w:val="00333BBC"/>
    <w:rsid w:val="00335ED2"/>
    <w:rsid w:val="003400D1"/>
    <w:rsid w:val="0034211D"/>
    <w:rsid w:val="00343429"/>
    <w:rsid w:val="00343639"/>
    <w:rsid w:val="003457B3"/>
    <w:rsid w:val="00346285"/>
    <w:rsid w:val="003467EC"/>
    <w:rsid w:val="00346A6F"/>
    <w:rsid w:val="00346ECF"/>
    <w:rsid w:val="0035230F"/>
    <w:rsid w:val="00353B93"/>
    <w:rsid w:val="00353BCA"/>
    <w:rsid w:val="00356C33"/>
    <w:rsid w:val="00357873"/>
    <w:rsid w:val="003608FE"/>
    <w:rsid w:val="00361D5A"/>
    <w:rsid w:val="003641F6"/>
    <w:rsid w:val="00365E76"/>
    <w:rsid w:val="003668D5"/>
    <w:rsid w:val="00375E0C"/>
    <w:rsid w:val="003774C3"/>
    <w:rsid w:val="00381600"/>
    <w:rsid w:val="003828BA"/>
    <w:rsid w:val="003832C5"/>
    <w:rsid w:val="00387903"/>
    <w:rsid w:val="0039065C"/>
    <w:rsid w:val="003A0844"/>
    <w:rsid w:val="003A0A8D"/>
    <w:rsid w:val="003A14CE"/>
    <w:rsid w:val="003A1567"/>
    <w:rsid w:val="003A15F9"/>
    <w:rsid w:val="003A3CEC"/>
    <w:rsid w:val="003A5BD4"/>
    <w:rsid w:val="003A6159"/>
    <w:rsid w:val="003B03B2"/>
    <w:rsid w:val="003B0A46"/>
    <w:rsid w:val="003B0B57"/>
    <w:rsid w:val="003B1362"/>
    <w:rsid w:val="003B4C8B"/>
    <w:rsid w:val="003C06F2"/>
    <w:rsid w:val="003C32F3"/>
    <w:rsid w:val="003C4F22"/>
    <w:rsid w:val="003C6680"/>
    <w:rsid w:val="003C74A3"/>
    <w:rsid w:val="003D0CC3"/>
    <w:rsid w:val="003D4C0D"/>
    <w:rsid w:val="003D5D02"/>
    <w:rsid w:val="003E1017"/>
    <w:rsid w:val="003E183A"/>
    <w:rsid w:val="003E58D3"/>
    <w:rsid w:val="003E73AF"/>
    <w:rsid w:val="003E7D0B"/>
    <w:rsid w:val="003F2BB8"/>
    <w:rsid w:val="003F6D34"/>
    <w:rsid w:val="0040038D"/>
    <w:rsid w:val="00401AA1"/>
    <w:rsid w:val="004025E2"/>
    <w:rsid w:val="0041005B"/>
    <w:rsid w:val="004115C5"/>
    <w:rsid w:val="004148FE"/>
    <w:rsid w:val="00414F1F"/>
    <w:rsid w:val="00416B22"/>
    <w:rsid w:val="004231D0"/>
    <w:rsid w:val="00423C39"/>
    <w:rsid w:val="00426D64"/>
    <w:rsid w:val="00427790"/>
    <w:rsid w:val="004324F7"/>
    <w:rsid w:val="00432DC0"/>
    <w:rsid w:val="004331DB"/>
    <w:rsid w:val="00433DCC"/>
    <w:rsid w:val="00436AE4"/>
    <w:rsid w:val="00436FCC"/>
    <w:rsid w:val="00437238"/>
    <w:rsid w:val="00437EF6"/>
    <w:rsid w:val="00437F0C"/>
    <w:rsid w:val="0044107F"/>
    <w:rsid w:val="004410BA"/>
    <w:rsid w:val="004417A1"/>
    <w:rsid w:val="00442AD6"/>
    <w:rsid w:val="00442CF8"/>
    <w:rsid w:val="00445541"/>
    <w:rsid w:val="00445E19"/>
    <w:rsid w:val="00446C3F"/>
    <w:rsid w:val="0044713C"/>
    <w:rsid w:val="0045263A"/>
    <w:rsid w:val="004539DE"/>
    <w:rsid w:val="00455A7E"/>
    <w:rsid w:val="004565A2"/>
    <w:rsid w:val="00462E8B"/>
    <w:rsid w:val="0046362E"/>
    <w:rsid w:val="00463BC2"/>
    <w:rsid w:val="00472D95"/>
    <w:rsid w:val="0047549A"/>
    <w:rsid w:val="00477D66"/>
    <w:rsid w:val="004815CE"/>
    <w:rsid w:val="00482E12"/>
    <w:rsid w:val="00492895"/>
    <w:rsid w:val="00494590"/>
    <w:rsid w:val="004960C8"/>
    <w:rsid w:val="0049677B"/>
    <w:rsid w:val="004A021B"/>
    <w:rsid w:val="004A692D"/>
    <w:rsid w:val="004A780A"/>
    <w:rsid w:val="004B25C0"/>
    <w:rsid w:val="004B61B5"/>
    <w:rsid w:val="004B6264"/>
    <w:rsid w:val="004B62C1"/>
    <w:rsid w:val="004B663F"/>
    <w:rsid w:val="004B79F5"/>
    <w:rsid w:val="004C0909"/>
    <w:rsid w:val="004C1588"/>
    <w:rsid w:val="004C3257"/>
    <w:rsid w:val="004D0F63"/>
    <w:rsid w:val="004D2CC7"/>
    <w:rsid w:val="004D35EE"/>
    <w:rsid w:val="004D5D98"/>
    <w:rsid w:val="004E0170"/>
    <w:rsid w:val="004E0CDB"/>
    <w:rsid w:val="004E1317"/>
    <w:rsid w:val="004E1412"/>
    <w:rsid w:val="004E145E"/>
    <w:rsid w:val="004E2A47"/>
    <w:rsid w:val="004E2F90"/>
    <w:rsid w:val="004E5B0A"/>
    <w:rsid w:val="004E5E59"/>
    <w:rsid w:val="004E6F38"/>
    <w:rsid w:val="004F1323"/>
    <w:rsid w:val="004F29DC"/>
    <w:rsid w:val="004F414D"/>
    <w:rsid w:val="004F4CF9"/>
    <w:rsid w:val="004F5CDC"/>
    <w:rsid w:val="005019AD"/>
    <w:rsid w:val="0050408A"/>
    <w:rsid w:val="00507102"/>
    <w:rsid w:val="0050790A"/>
    <w:rsid w:val="005103F5"/>
    <w:rsid w:val="0051299D"/>
    <w:rsid w:val="00512F88"/>
    <w:rsid w:val="00514F94"/>
    <w:rsid w:val="00515BE4"/>
    <w:rsid w:val="0051730D"/>
    <w:rsid w:val="005202F0"/>
    <w:rsid w:val="00520E92"/>
    <w:rsid w:val="0052266B"/>
    <w:rsid w:val="0052294E"/>
    <w:rsid w:val="00522A78"/>
    <w:rsid w:val="00522DAD"/>
    <w:rsid w:val="00524872"/>
    <w:rsid w:val="0052518C"/>
    <w:rsid w:val="0052582D"/>
    <w:rsid w:val="005265CA"/>
    <w:rsid w:val="00526701"/>
    <w:rsid w:val="00526742"/>
    <w:rsid w:val="00527C22"/>
    <w:rsid w:val="00534E22"/>
    <w:rsid w:val="005365B5"/>
    <w:rsid w:val="00536E24"/>
    <w:rsid w:val="00537DD9"/>
    <w:rsid w:val="00540D7E"/>
    <w:rsid w:val="00542549"/>
    <w:rsid w:val="005429DC"/>
    <w:rsid w:val="00547164"/>
    <w:rsid w:val="00552815"/>
    <w:rsid w:val="005534CE"/>
    <w:rsid w:val="00555BD9"/>
    <w:rsid w:val="00560717"/>
    <w:rsid w:val="00562B08"/>
    <w:rsid w:val="005643D1"/>
    <w:rsid w:val="00566209"/>
    <w:rsid w:val="00570828"/>
    <w:rsid w:val="00571262"/>
    <w:rsid w:val="00571F7B"/>
    <w:rsid w:val="005720C4"/>
    <w:rsid w:val="005726BB"/>
    <w:rsid w:val="00572D3A"/>
    <w:rsid w:val="0057349A"/>
    <w:rsid w:val="0057476A"/>
    <w:rsid w:val="00574B65"/>
    <w:rsid w:val="0057509B"/>
    <w:rsid w:val="00576502"/>
    <w:rsid w:val="00576654"/>
    <w:rsid w:val="0057739E"/>
    <w:rsid w:val="00580B69"/>
    <w:rsid w:val="00586049"/>
    <w:rsid w:val="00590ECB"/>
    <w:rsid w:val="00590EFD"/>
    <w:rsid w:val="0059167D"/>
    <w:rsid w:val="005956B2"/>
    <w:rsid w:val="00596703"/>
    <w:rsid w:val="005A0380"/>
    <w:rsid w:val="005A0C57"/>
    <w:rsid w:val="005A119B"/>
    <w:rsid w:val="005A19C0"/>
    <w:rsid w:val="005A1D8F"/>
    <w:rsid w:val="005A42B8"/>
    <w:rsid w:val="005A45AF"/>
    <w:rsid w:val="005A7373"/>
    <w:rsid w:val="005A7DAE"/>
    <w:rsid w:val="005B3D9C"/>
    <w:rsid w:val="005B53BF"/>
    <w:rsid w:val="005B5CB2"/>
    <w:rsid w:val="005C340B"/>
    <w:rsid w:val="005C46BD"/>
    <w:rsid w:val="005C4C60"/>
    <w:rsid w:val="005D2A4C"/>
    <w:rsid w:val="005D2B11"/>
    <w:rsid w:val="005D2FD0"/>
    <w:rsid w:val="005D4BF6"/>
    <w:rsid w:val="005D7939"/>
    <w:rsid w:val="005E062B"/>
    <w:rsid w:val="005E5FF2"/>
    <w:rsid w:val="005F026E"/>
    <w:rsid w:val="005F4711"/>
    <w:rsid w:val="005F6CF5"/>
    <w:rsid w:val="005F77CE"/>
    <w:rsid w:val="006030F7"/>
    <w:rsid w:val="006050C2"/>
    <w:rsid w:val="006063C4"/>
    <w:rsid w:val="00610AE7"/>
    <w:rsid w:val="00611518"/>
    <w:rsid w:val="00611B12"/>
    <w:rsid w:val="0061210F"/>
    <w:rsid w:val="00612EC6"/>
    <w:rsid w:val="00614310"/>
    <w:rsid w:val="00614E17"/>
    <w:rsid w:val="0062002A"/>
    <w:rsid w:val="0062070A"/>
    <w:rsid w:val="0062169B"/>
    <w:rsid w:val="00621EE3"/>
    <w:rsid w:val="00622A87"/>
    <w:rsid w:val="00622D19"/>
    <w:rsid w:val="00622DF7"/>
    <w:rsid w:val="00623DD6"/>
    <w:rsid w:val="0062492C"/>
    <w:rsid w:val="00625F00"/>
    <w:rsid w:val="00626273"/>
    <w:rsid w:val="00626D01"/>
    <w:rsid w:val="0063027E"/>
    <w:rsid w:val="006341DA"/>
    <w:rsid w:val="00634E84"/>
    <w:rsid w:val="00636A82"/>
    <w:rsid w:val="00636FE3"/>
    <w:rsid w:val="00637351"/>
    <w:rsid w:val="006374B9"/>
    <w:rsid w:val="006403AF"/>
    <w:rsid w:val="006410BE"/>
    <w:rsid w:val="00641F3C"/>
    <w:rsid w:val="00644085"/>
    <w:rsid w:val="0064440D"/>
    <w:rsid w:val="006449FA"/>
    <w:rsid w:val="00644BBB"/>
    <w:rsid w:val="0065110F"/>
    <w:rsid w:val="00651DFC"/>
    <w:rsid w:val="00656927"/>
    <w:rsid w:val="00656FC4"/>
    <w:rsid w:val="00657824"/>
    <w:rsid w:val="00657BBB"/>
    <w:rsid w:val="00657C03"/>
    <w:rsid w:val="00660658"/>
    <w:rsid w:val="00660D87"/>
    <w:rsid w:val="0066127E"/>
    <w:rsid w:val="00663B49"/>
    <w:rsid w:val="00664E76"/>
    <w:rsid w:val="00666183"/>
    <w:rsid w:val="0066621D"/>
    <w:rsid w:val="00670122"/>
    <w:rsid w:val="006705E8"/>
    <w:rsid w:val="0067297B"/>
    <w:rsid w:val="006730E0"/>
    <w:rsid w:val="0067394C"/>
    <w:rsid w:val="00673C70"/>
    <w:rsid w:val="00673CCA"/>
    <w:rsid w:val="006746C6"/>
    <w:rsid w:val="00674AF0"/>
    <w:rsid w:val="00676CE9"/>
    <w:rsid w:val="00677E32"/>
    <w:rsid w:val="00681365"/>
    <w:rsid w:val="0068471D"/>
    <w:rsid w:val="006868C2"/>
    <w:rsid w:val="0068699D"/>
    <w:rsid w:val="00686C14"/>
    <w:rsid w:val="00692CD7"/>
    <w:rsid w:val="00693AAE"/>
    <w:rsid w:val="00694494"/>
    <w:rsid w:val="00696688"/>
    <w:rsid w:val="00696D54"/>
    <w:rsid w:val="00696E91"/>
    <w:rsid w:val="00697F47"/>
    <w:rsid w:val="006A0D42"/>
    <w:rsid w:val="006A3B29"/>
    <w:rsid w:val="006A57C0"/>
    <w:rsid w:val="006B0604"/>
    <w:rsid w:val="006B06BA"/>
    <w:rsid w:val="006B0D98"/>
    <w:rsid w:val="006B1350"/>
    <w:rsid w:val="006B455B"/>
    <w:rsid w:val="006B45C7"/>
    <w:rsid w:val="006B793C"/>
    <w:rsid w:val="006B79A3"/>
    <w:rsid w:val="006C085C"/>
    <w:rsid w:val="006C2D5E"/>
    <w:rsid w:val="006C3140"/>
    <w:rsid w:val="006C4C4D"/>
    <w:rsid w:val="006C52E9"/>
    <w:rsid w:val="006C53EA"/>
    <w:rsid w:val="006C541E"/>
    <w:rsid w:val="006C6346"/>
    <w:rsid w:val="006D0409"/>
    <w:rsid w:val="006D04C0"/>
    <w:rsid w:val="006D1894"/>
    <w:rsid w:val="006D18C6"/>
    <w:rsid w:val="006D3480"/>
    <w:rsid w:val="006D46B9"/>
    <w:rsid w:val="006D6FCC"/>
    <w:rsid w:val="006E1FC6"/>
    <w:rsid w:val="006E239B"/>
    <w:rsid w:val="006E241B"/>
    <w:rsid w:val="006E4553"/>
    <w:rsid w:val="006E549F"/>
    <w:rsid w:val="006E680C"/>
    <w:rsid w:val="006F3736"/>
    <w:rsid w:val="006F3BC2"/>
    <w:rsid w:val="006F57BE"/>
    <w:rsid w:val="006F7C4B"/>
    <w:rsid w:val="006F7D2C"/>
    <w:rsid w:val="007003FF"/>
    <w:rsid w:val="00700CCE"/>
    <w:rsid w:val="00701569"/>
    <w:rsid w:val="00702D77"/>
    <w:rsid w:val="00711D68"/>
    <w:rsid w:val="00711E69"/>
    <w:rsid w:val="007138C0"/>
    <w:rsid w:val="00714ACB"/>
    <w:rsid w:val="00717E43"/>
    <w:rsid w:val="00720B91"/>
    <w:rsid w:val="007213EF"/>
    <w:rsid w:val="00722818"/>
    <w:rsid w:val="00723ADF"/>
    <w:rsid w:val="007240F8"/>
    <w:rsid w:val="00725829"/>
    <w:rsid w:val="0072590B"/>
    <w:rsid w:val="00726175"/>
    <w:rsid w:val="00726517"/>
    <w:rsid w:val="0073082B"/>
    <w:rsid w:val="00730BFE"/>
    <w:rsid w:val="00732F48"/>
    <w:rsid w:val="0073330A"/>
    <w:rsid w:val="00734139"/>
    <w:rsid w:val="007351CF"/>
    <w:rsid w:val="00735C47"/>
    <w:rsid w:val="00735F19"/>
    <w:rsid w:val="00737D14"/>
    <w:rsid w:val="0074095E"/>
    <w:rsid w:val="00741547"/>
    <w:rsid w:val="0074240A"/>
    <w:rsid w:val="00745388"/>
    <w:rsid w:val="0074783B"/>
    <w:rsid w:val="007479BE"/>
    <w:rsid w:val="00747C43"/>
    <w:rsid w:val="00750EF4"/>
    <w:rsid w:val="00753025"/>
    <w:rsid w:val="0075337E"/>
    <w:rsid w:val="00754EA6"/>
    <w:rsid w:val="0075704E"/>
    <w:rsid w:val="007579ED"/>
    <w:rsid w:val="00757E64"/>
    <w:rsid w:val="00761930"/>
    <w:rsid w:val="0076321E"/>
    <w:rsid w:val="007645C0"/>
    <w:rsid w:val="007656FC"/>
    <w:rsid w:val="007708B0"/>
    <w:rsid w:val="00770BCF"/>
    <w:rsid w:val="00773ECE"/>
    <w:rsid w:val="0077629F"/>
    <w:rsid w:val="007775C2"/>
    <w:rsid w:val="00777D34"/>
    <w:rsid w:val="00781AC4"/>
    <w:rsid w:val="00787FB6"/>
    <w:rsid w:val="007900A6"/>
    <w:rsid w:val="00792713"/>
    <w:rsid w:val="0079358C"/>
    <w:rsid w:val="00793A4D"/>
    <w:rsid w:val="00793E81"/>
    <w:rsid w:val="007943F6"/>
    <w:rsid w:val="00795C4C"/>
    <w:rsid w:val="00797D3B"/>
    <w:rsid w:val="007A4718"/>
    <w:rsid w:val="007A4C8D"/>
    <w:rsid w:val="007A50FF"/>
    <w:rsid w:val="007A5685"/>
    <w:rsid w:val="007A7017"/>
    <w:rsid w:val="007B10CF"/>
    <w:rsid w:val="007B2072"/>
    <w:rsid w:val="007B40D1"/>
    <w:rsid w:val="007B47C8"/>
    <w:rsid w:val="007B50C5"/>
    <w:rsid w:val="007B5AE3"/>
    <w:rsid w:val="007B7AD7"/>
    <w:rsid w:val="007C1123"/>
    <w:rsid w:val="007C4577"/>
    <w:rsid w:val="007C6DF7"/>
    <w:rsid w:val="007C7233"/>
    <w:rsid w:val="007D0A4F"/>
    <w:rsid w:val="007D2369"/>
    <w:rsid w:val="007D23D5"/>
    <w:rsid w:val="007D23F5"/>
    <w:rsid w:val="007D2435"/>
    <w:rsid w:val="007D3F24"/>
    <w:rsid w:val="007D4842"/>
    <w:rsid w:val="007E0A00"/>
    <w:rsid w:val="007E1868"/>
    <w:rsid w:val="007E198B"/>
    <w:rsid w:val="007E55C1"/>
    <w:rsid w:val="007E5E83"/>
    <w:rsid w:val="007E7081"/>
    <w:rsid w:val="007E7704"/>
    <w:rsid w:val="007F0F7C"/>
    <w:rsid w:val="007F48A6"/>
    <w:rsid w:val="007F70D2"/>
    <w:rsid w:val="00801BBB"/>
    <w:rsid w:val="00803C43"/>
    <w:rsid w:val="008049A9"/>
    <w:rsid w:val="00804E79"/>
    <w:rsid w:val="008112F4"/>
    <w:rsid w:val="008115D5"/>
    <w:rsid w:val="0081298C"/>
    <w:rsid w:val="00812DAD"/>
    <w:rsid w:val="00812F3C"/>
    <w:rsid w:val="00813216"/>
    <w:rsid w:val="00813DBF"/>
    <w:rsid w:val="008161FF"/>
    <w:rsid w:val="0081620E"/>
    <w:rsid w:val="00821898"/>
    <w:rsid w:val="00822DD1"/>
    <w:rsid w:val="008260A4"/>
    <w:rsid w:val="00826D9C"/>
    <w:rsid w:val="00827198"/>
    <w:rsid w:val="00827272"/>
    <w:rsid w:val="0082742C"/>
    <w:rsid w:val="00827500"/>
    <w:rsid w:val="00827FA5"/>
    <w:rsid w:val="00830A69"/>
    <w:rsid w:val="00831DA8"/>
    <w:rsid w:val="00832210"/>
    <w:rsid w:val="00834F60"/>
    <w:rsid w:val="008357B4"/>
    <w:rsid w:val="00837EEA"/>
    <w:rsid w:val="008401E5"/>
    <w:rsid w:val="008458C3"/>
    <w:rsid w:val="00845B8D"/>
    <w:rsid w:val="008479FD"/>
    <w:rsid w:val="00847F3E"/>
    <w:rsid w:val="00850512"/>
    <w:rsid w:val="00850D46"/>
    <w:rsid w:val="00853E50"/>
    <w:rsid w:val="00856B1C"/>
    <w:rsid w:val="00856D14"/>
    <w:rsid w:val="00857908"/>
    <w:rsid w:val="008606FB"/>
    <w:rsid w:val="0086117D"/>
    <w:rsid w:val="008622F5"/>
    <w:rsid w:val="008628E2"/>
    <w:rsid w:val="0086423D"/>
    <w:rsid w:val="00864278"/>
    <w:rsid w:val="008660AA"/>
    <w:rsid w:val="00867C1E"/>
    <w:rsid w:val="00870301"/>
    <w:rsid w:val="00874661"/>
    <w:rsid w:val="008746C9"/>
    <w:rsid w:val="008750DA"/>
    <w:rsid w:val="00875788"/>
    <w:rsid w:val="00877379"/>
    <w:rsid w:val="00877534"/>
    <w:rsid w:val="00881412"/>
    <w:rsid w:val="0088192C"/>
    <w:rsid w:val="00883316"/>
    <w:rsid w:val="00885EA2"/>
    <w:rsid w:val="00885F12"/>
    <w:rsid w:val="00890B9F"/>
    <w:rsid w:val="00890E5A"/>
    <w:rsid w:val="00891871"/>
    <w:rsid w:val="008962FC"/>
    <w:rsid w:val="008A096C"/>
    <w:rsid w:val="008A0CEB"/>
    <w:rsid w:val="008A12C8"/>
    <w:rsid w:val="008A1C95"/>
    <w:rsid w:val="008A38B2"/>
    <w:rsid w:val="008A5300"/>
    <w:rsid w:val="008B0252"/>
    <w:rsid w:val="008B0D50"/>
    <w:rsid w:val="008B1788"/>
    <w:rsid w:val="008B39D6"/>
    <w:rsid w:val="008B428C"/>
    <w:rsid w:val="008B762B"/>
    <w:rsid w:val="008C4C94"/>
    <w:rsid w:val="008C55BB"/>
    <w:rsid w:val="008C5AA6"/>
    <w:rsid w:val="008C7492"/>
    <w:rsid w:val="008D1D6D"/>
    <w:rsid w:val="008D1EB2"/>
    <w:rsid w:val="008D21B1"/>
    <w:rsid w:val="008D24E9"/>
    <w:rsid w:val="008D3245"/>
    <w:rsid w:val="008E1653"/>
    <w:rsid w:val="008E3506"/>
    <w:rsid w:val="008E778D"/>
    <w:rsid w:val="008E7E84"/>
    <w:rsid w:val="008F0D7D"/>
    <w:rsid w:val="008F40CA"/>
    <w:rsid w:val="008F50C7"/>
    <w:rsid w:val="00902642"/>
    <w:rsid w:val="009034F4"/>
    <w:rsid w:val="009047B8"/>
    <w:rsid w:val="00904D4F"/>
    <w:rsid w:val="00904DE5"/>
    <w:rsid w:val="00904F08"/>
    <w:rsid w:val="00905651"/>
    <w:rsid w:val="009059C3"/>
    <w:rsid w:val="0090604B"/>
    <w:rsid w:val="009060E0"/>
    <w:rsid w:val="00910824"/>
    <w:rsid w:val="009109C9"/>
    <w:rsid w:val="0091215B"/>
    <w:rsid w:val="009213AD"/>
    <w:rsid w:val="00922B9A"/>
    <w:rsid w:val="00922FFA"/>
    <w:rsid w:val="0092358B"/>
    <w:rsid w:val="00924D47"/>
    <w:rsid w:val="009267D3"/>
    <w:rsid w:val="00927A96"/>
    <w:rsid w:val="00930ECE"/>
    <w:rsid w:val="009337BE"/>
    <w:rsid w:val="00933876"/>
    <w:rsid w:val="0093677D"/>
    <w:rsid w:val="009372BB"/>
    <w:rsid w:val="009373C9"/>
    <w:rsid w:val="00940467"/>
    <w:rsid w:val="00942DF5"/>
    <w:rsid w:val="00943AB1"/>
    <w:rsid w:val="009516B4"/>
    <w:rsid w:val="0095364A"/>
    <w:rsid w:val="00953884"/>
    <w:rsid w:val="00954A3D"/>
    <w:rsid w:val="009564E4"/>
    <w:rsid w:val="00957751"/>
    <w:rsid w:val="009603A7"/>
    <w:rsid w:val="00961340"/>
    <w:rsid w:val="009615A6"/>
    <w:rsid w:val="00961E32"/>
    <w:rsid w:val="009640AA"/>
    <w:rsid w:val="009706F7"/>
    <w:rsid w:val="00973EB9"/>
    <w:rsid w:val="009747C1"/>
    <w:rsid w:val="009766DB"/>
    <w:rsid w:val="009772CE"/>
    <w:rsid w:val="00977736"/>
    <w:rsid w:val="00977C15"/>
    <w:rsid w:val="00977E0F"/>
    <w:rsid w:val="00977E75"/>
    <w:rsid w:val="00980A18"/>
    <w:rsid w:val="009821AC"/>
    <w:rsid w:val="00982C9A"/>
    <w:rsid w:val="00982CE6"/>
    <w:rsid w:val="00982DD6"/>
    <w:rsid w:val="00985A2C"/>
    <w:rsid w:val="00985F7C"/>
    <w:rsid w:val="0098600E"/>
    <w:rsid w:val="009860F3"/>
    <w:rsid w:val="00987D49"/>
    <w:rsid w:val="00990AEF"/>
    <w:rsid w:val="009948F6"/>
    <w:rsid w:val="00996BC5"/>
    <w:rsid w:val="00997DAD"/>
    <w:rsid w:val="009A0778"/>
    <w:rsid w:val="009A33CF"/>
    <w:rsid w:val="009A46B2"/>
    <w:rsid w:val="009A66C8"/>
    <w:rsid w:val="009A7A7B"/>
    <w:rsid w:val="009B0807"/>
    <w:rsid w:val="009B0CED"/>
    <w:rsid w:val="009B2A48"/>
    <w:rsid w:val="009B478C"/>
    <w:rsid w:val="009B5C0D"/>
    <w:rsid w:val="009C06AC"/>
    <w:rsid w:val="009C0E07"/>
    <w:rsid w:val="009C1345"/>
    <w:rsid w:val="009C3890"/>
    <w:rsid w:val="009C3F8B"/>
    <w:rsid w:val="009C4D4A"/>
    <w:rsid w:val="009D0034"/>
    <w:rsid w:val="009D06F0"/>
    <w:rsid w:val="009D1469"/>
    <w:rsid w:val="009D1F9A"/>
    <w:rsid w:val="009D24A4"/>
    <w:rsid w:val="009D33B3"/>
    <w:rsid w:val="009D7716"/>
    <w:rsid w:val="009E490E"/>
    <w:rsid w:val="009E6463"/>
    <w:rsid w:val="009F0513"/>
    <w:rsid w:val="009F1031"/>
    <w:rsid w:val="009F2405"/>
    <w:rsid w:val="009F6E08"/>
    <w:rsid w:val="009F6E62"/>
    <w:rsid w:val="009F75DA"/>
    <w:rsid w:val="00A02CB8"/>
    <w:rsid w:val="00A033BE"/>
    <w:rsid w:val="00A06922"/>
    <w:rsid w:val="00A06B8B"/>
    <w:rsid w:val="00A07DA1"/>
    <w:rsid w:val="00A10D8F"/>
    <w:rsid w:val="00A11662"/>
    <w:rsid w:val="00A11C2A"/>
    <w:rsid w:val="00A14EA8"/>
    <w:rsid w:val="00A15FFE"/>
    <w:rsid w:val="00A1616D"/>
    <w:rsid w:val="00A17613"/>
    <w:rsid w:val="00A21AFE"/>
    <w:rsid w:val="00A222A3"/>
    <w:rsid w:val="00A22B1C"/>
    <w:rsid w:val="00A24D9C"/>
    <w:rsid w:val="00A25D8F"/>
    <w:rsid w:val="00A25F4B"/>
    <w:rsid w:val="00A26E62"/>
    <w:rsid w:val="00A31BEA"/>
    <w:rsid w:val="00A35D9E"/>
    <w:rsid w:val="00A3789E"/>
    <w:rsid w:val="00A40DE1"/>
    <w:rsid w:val="00A41A08"/>
    <w:rsid w:val="00A442C5"/>
    <w:rsid w:val="00A4628C"/>
    <w:rsid w:val="00A500F9"/>
    <w:rsid w:val="00A558CE"/>
    <w:rsid w:val="00A55C11"/>
    <w:rsid w:val="00A56277"/>
    <w:rsid w:val="00A5735C"/>
    <w:rsid w:val="00A61266"/>
    <w:rsid w:val="00A64D42"/>
    <w:rsid w:val="00A6554A"/>
    <w:rsid w:val="00A667D1"/>
    <w:rsid w:val="00A67F39"/>
    <w:rsid w:val="00A7051C"/>
    <w:rsid w:val="00A738A0"/>
    <w:rsid w:val="00A7466A"/>
    <w:rsid w:val="00A80895"/>
    <w:rsid w:val="00A8152F"/>
    <w:rsid w:val="00A828F4"/>
    <w:rsid w:val="00A8307F"/>
    <w:rsid w:val="00A85D62"/>
    <w:rsid w:val="00A861FA"/>
    <w:rsid w:val="00A863DB"/>
    <w:rsid w:val="00A87559"/>
    <w:rsid w:val="00A87C4A"/>
    <w:rsid w:val="00A9622B"/>
    <w:rsid w:val="00A965EA"/>
    <w:rsid w:val="00AA17FB"/>
    <w:rsid w:val="00AA3B9F"/>
    <w:rsid w:val="00AA76D7"/>
    <w:rsid w:val="00AA7FA9"/>
    <w:rsid w:val="00AB3102"/>
    <w:rsid w:val="00AC053F"/>
    <w:rsid w:val="00AC120F"/>
    <w:rsid w:val="00AC23D9"/>
    <w:rsid w:val="00AC334E"/>
    <w:rsid w:val="00AC370D"/>
    <w:rsid w:val="00AC6D21"/>
    <w:rsid w:val="00AC71B8"/>
    <w:rsid w:val="00AD07AD"/>
    <w:rsid w:val="00AD1B10"/>
    <w:rsid w:val="00AD30E3"/>
    <w:rsid w:val="00AD3697"/>
    <w:rsid w:val="00AD3ADD"/>
    <w:rsid w:val="00AD6A42"/>
    <w:rsid w:val="00AD7D94"/>
    <w:rsid w:val="00AE4607"/>
    <w:rsid w:val="00AE4C41"/>
    <w:rsid w:val="00AE717E"/>
    <w:rsid w:val="00AF1D3E"/>
    <w:rsid w:val="00AF1FDB"/>
    <w:rsid w:val="00B01A5F"/>
    <w:rsid w:val="00B02089"/>
    <w:rsid w:val="00B03EA6"/>
    <w:rsid w:val="00B05801"/>
    <w:rsid w:val="00B0688A"/>
    <w:rsid w:val="00B12B4C"/>
    <w:rsid w:val="00B14B08"/>
    <w:rsid w:val="00B15980"/>
    <w:rsid w:val="00B15B8B"/>
    <w:rsid w:val="00B163BE"/>
    <w:rsid w:val="00B17C40"/>
    <w:rsid w:val="00B20EAF"/>
    <w:rsid w:val="00B21D8E"/>
    <w:rsid w:val="00B231E3"/>
    <w:rsid w:val="00B23C1C"/>
    <w:rsid w:val="00B24026"/>
    <w:rsid w:val="00B24F7A"/>
    <w:rsid w:val="00B25868"/>
    <w:rsid w:val="00B30575"/>
    <w:rsid w:val="00B31FF5"/>
    <w:rsid w:val="00B324F0"/>
    <w:rsid w:val="00B336A8"/>
    <w:rsid w:val="00B34C8F"/>
    <w:rsid w:val="00B34E17"/>
    <w:rsid w:val="00B411A6"/>
    <w:rsid w:val="00B424DD"/>
    <w:rsid w:val="00B466B3"/>
    <w:rsid w:val="00B4723F"/>
    <w:rsid w:val="00B5034D"/>
    <w:rsid w:val="00B51557"/>
    <w:rsid w:val="00B5217E"/>
    <w:rsid w:val="00B525CF"/>
    <w:rsid w:val="00B54FCD"/>
    <w:rsid w:val="00B60AE5"/>
    <w:rsid w:val="00B60B85"/>
    <w:rsid w:val="00B63C24"/>
    <w:rsid w:val="00B63E7D"/>
    <w:rsid w:val="00B6642F"/>
    <w:rsid w:val="00B71502"/>
    <w:rsid w:val="00B73AE9"/>
    <w:rsid w:val="00B743D6"/>
    <w:rsid w:val="00B745FB"/>
    <w:rsid w:val="00B74645"/>
    <w:rsid w:val="00B754D2"/>
    <w:rsid w:val="00B76229"/>
    <w:rsid w:val="00B8034B"/>
    <w:rsid w:val="00B8058A"/>
    <w:rsid w:val="00B82C6A"/>
    <w:rsid w:val="00B82CAF"/>
    <w:rsid w:val="00B86D60"/>
    <w:rsid w:val="00B912F2"/>
    <w:rsid w:val="00B97103"/>
    <w:rsid w:val="00B97E54"/>
    <w:rsid w:val="00BA1A8F"/>
    <w:rsid w:val="00BA21CB"/>
    <w:rsid w:val="00BA524C"/>
    <w:rsid w:val="00BA5FF7"/>
    <w:rsid w:val="00BA6653"/>
    <w:rsid w:val="00BA677C"/>
    <w:rsid w:val="00BA6AF8"/>
    <w:rsid w:val="00BA706E"/>
    <w:rsid w:val="00BA7D16"/>
    <w:rsid w:val="00BB005D"/>
    <w:rsid w:val="00BB0D6D"/>
    <w:rsid w:val="00BB37D9"/>
    <w:rsid w:val="00BC0331"/>
    <w:rsid w:val="00BC0BFA"/>
    <w:rsid w:val="00BC4120"/>
    <w:rsid w:val="00BC78EC"/>
    <w:rsid w:val="00BD1C3F"/>
    <w:rsid w:val="00BD38E0"/>
    <w:rsid w:val="00BD50E6"/>
    <w:rsid w:val="00BD5564"/>
    <w:rsid w:val="00BD5AF5"/>
    <w:rsid w:val="00BE216D"/>
    <w:rsid w:val="00BE2245"/>
    <w:rsid w:val="00BE3D6C"/>
    <w:rsid w:val="00BE6D03"/>
    <w:rsid w:val="00BE77F4"/>
    <w:rsid w:val="00BF1C5E"/>
    <w:rsid w:val="00BF309A"/>
    <w:rsid w:val="00BF3165"/>
    <w:rsid w:val="00BF351D"/>
    <w:rsid w:val="00BF4989"/>
    <w:rsid w:val="00BF4A6F"/>
    <w:rsid w:val="00BF6545"/>
    <w:rsid w:val="00BF6FBB"/>
    <w:rsid w:val="00C0008C"/>
    <w:rsid w:val="00C04B4D"/>
    <w:rsid w:val="00C05698"/>
    <w:rsid w:val="00C05E30"/>
    <w:rsid w:val="00C06B47"/>
    <w:rsid w:val="00C07A40"/>
    <w:rsid w:val="00C134CC"/>
    <w:rsid w:val="00C13F93"/>
    <w:rsid w:val="00C144C1"/>
    <w:rsid w:val="00C16102"/>
    <w:rsid w:val="00C2109B"/>
    <w:rsid w:val="00C210F8"/>
    <w:rsid w:val="00C23F48"/>
    <w:rsid w:val="00C270F6"/>
    <w:rsid w:val="00C279D1"/>
    <w:rsid w:val="00C30DE8"/>
    <w:rsid w:val="00C31B92"/>
    <w:rsid w:val="00C32654"/>
    <w:rsid w:val="00C422EC"/>
    <w:rsid w:val="00C42E72"/>
    <w:rsid w:val="00C44780"/>
    <w:rsid w:val="00C44E5F"/>
    <w:rsid w:val="00C458D2"/>
    <w:rsid w:val="00C502B3"/>
    <w:rsid w:val="00C51A30"/>
    <w:rsid w:val="00C51BC5"/>
    <w:rsid w:val="00C5292F"/>
    <w:rsid w:val="00C55278"/>
    <w:rsid w:val="00C56AE2"/>
    <w:rsid w:val="00C6230A"/>
    <w:rsid w:val="00C62F35"/>
    <w:rsid w:val="00C63122"/>
    <w:rsid w:val="00C63C0E"/>
    <w:rsid w:val="00C643D1"/>
    <w:rsid w:val="00C648CB"/>
    <w:rsid w:val="00C72068"/>
    <w:rsid w:val="00C74B8C"/>
    <w:rsid w:val="00C7554E"/>
    <w:rsid w:val="00C75EA7"/>
    <w:rsid w:val="00C7639F"/>
    <w:rsid w:val="00C7663C"/>
    <w:rsid w:val="00C80995"/>
    <w:rsid w:val="00C82923"/>
    <w:rsid w:val="00C8387D"/>
    <w:rsid w:val="00C8411B"/>
    <w:rsid w:val="00C8501B"/>
    <w:rsid w:val="00C87140"/>
    <w:rsid w:val="00C87DFA"/>
    <w:rsid w:val="00C938EF"/>
    <w:rsid w:val="00C94857"/>
    <w:rsid w:val="00C95987"/>
    <w:rsid w:val="00C96B7C"/>
    <w:rsid w:val="00CA0CA5"/>
    <w:rsid w:val="00CA0E97"/>
    <w:rsid w:val="00CA1307"/>
    <w:rsid w:val="00CA15EB"/>
    <w:rsid w:val="00CA1FFB"/>
    <w:rsid w:val="00CA3D92"/>
    <w:rsid w:val="00CA4842"/>
    <w:rsid w:val="00CA5FCA"/>
    <w:rsid w:val="00CA7B7D"/>
    <w:rsid w:val="00CA7DB5"/>
    <w:rsid w:val="00CB21F2"/>
    <w:rsid w:val="00CB32F3"/>
    <w:rsid w:val="00CB40B6"/>
    <w:rsid w:val="00CB52FA"/>
    <w:rsid w:val="00CC1135"/>
    <w:rsid w:val="00CC1607"/>
    <w:rsid w:val="00CC49B8"/>
    <w:rsid w:val="00CD14E2"/>
    <w:rsid w:val="00CD14E6"/>
    <w:rsid w:val="00CD15C0"/>
    <w:rsid w:val="00CD193E"/>
    <w:rsid w:val="00CD2110"/>
    <w:rsid w:val="00CD4968"/>
    <w:rsid w:val="00CD58B3"/>
    <w:rsid w:val="00CD7E17"/>
    <w:rsid w:val="00CE0D53"/>
    <w:rsid w:val="00CE17BB"/>
    <w:rsid w:val="00CE3F64"/>
    <w:rsid w:val="00CE4F5A"/>
    <w:rsid w:val="00CE7454"/>
    <w:rsid w:val="00CE7765"/>
    <w:rsid w:val="00CF1D12"/>
    <w:rsid w:val="00CF488F"/>
    <w:rsid w:val="00D00FF9"/>
    <w:rsid w:val="00D02419"/>
    <w:rsid w:val="00D0252D"/>
    <w:rsid w:val="00D03758"/>
    <w:rsid w:val="00D06239"/>
    <w:rsid w:val="00D1152C"/>
    <w:rsid w:val="00D11CFA"/>
    <w:rsid w:val="00D14655"/>
    <w:rsid w:val="00D16C77"/>
    <w:rsid w:val="00D17BA7"/>
    <w:rsid w:val="00D20AA8"/>
    <w:rsid w:val="00D21BA9"/>
    <w:rsid w:val="00D21E1C"/>
    <w:rsid w:val="00D22A3D"/>
    <w:rsid w:val="00D22CEF"/>
    <w:rsid w:val="00D23A81"/>
    <w:rsid w:val="00D300A7"/>
    <w:rsid w:val="00D36B82"/>
    <w:rsid w:val="00D4059D"/>
    <w:rsid w:val="00D4146B"/>
    <w:rsid w:val="00D4426E"/>
    <w:rsid w:val="00D44E58"/>
    <w:rsid w:val="00D50DBD"/>
    <w:rsid w:val="00D51209"/>
    <w:rsid w:val="00D54918"/>
    <w:rsid w:val="00D5527A"/>
    <w:rsid w:val="00D56A0F"/>
    <w:rsid w:val="00D56AC1"/>
    <w:rsid w:val="00D56D12"/>
    <w:rsid w:val="00D60C46"/>
    <w:rsid w:val="00D618FE"/>
    <w:rsid w:val="00D63DB4"/>
    <w:rsid w:val="00D70D41"/>
    <w:rsid w:val="00D769A7"/>
    <w:rsid w:val="00D829EC"/>
    <w:rsid w:val="00D83BC3"/>
    <w:rsid w:val="00D842FF"/>
    <w:rsid w:val="00D852A8"/>
    <w:rsid w:val="00D865C8"/>
    <w:rsid w:val="00D874AE"/>
    <w:rsid w:val="00D87C71"/>
    <w:rsid w:val="00D9222F"/>
    <w:rsid w:val="00D96690"/>
    <w:rsid w:val="00D96A81"/>
    <w:rsid w:val="00DA2C2A"/>
    <w:rsid w:val="00DA388E"/>
    <w:rsid w:val="00DA3A6F"/>
    <w:rsid w:val="00DA3EBE"/>
    <w:rsid w:val="00DA50F1"/>
    <w:rsid w:val="00DA752D"/>
    <w:rsid w:val="00DB1A37"/>
    <w:rsid w:val="00DB20E6"/>
    <w:rsid w:val="00DB3586"/>
    <w:rsid w:val="00DB38ED"/>
    <w:rsid w:val="00DB4E5F"/>
    <w:rsid w:val="00DB5849"/>
    <w:rsid w:val="00DB75C6"/>
    <w:rsid w:val="00DC0C58"/>
    <w:rsid w:val="00DC2C93"/>
    <w:rsid w:val="00DC3D9D"/>
    <w:rsid w:val="00DC49C7"/>
    <w:rsid w:val="00DC6A5E"/>
    <w:rsid w:val="00DD39A5"/>
    <w:rsid w:val="00DD6CA6"/>
    <w:rsid w:val="00DD7002"/>
    <w:rsid w:val="00DD75BB"/>
    <w:rsid w:val="00DE192F"/>
    <w:rsid w:val="00DE27DA"/>
    <w:rsid w:val="00DE375D"/>
    <w:rsid w:val="00DE3FE4"/>
    <w:rsid w:val="00DF26B5"/>
    <w:rsid w:val="00DF40DF"/>
    <w:rsid w:val="00E00488"/>
    <w:rsid w:val="00E06A06"/>
    <w:rsid w:val="00E073ED"/>
    <w:rsid w:val="00E10BC5"/>
    <w:rsid w:val="00E17FDD"/>
    <w:rsid w:val="00E20A29"/>
    <w:rsid w:val="00E26F38"/>
    <w:rsid w:val="00E276CC"/>
    <w:rsid w:val="00E318B3"/>
    <w:rsid w:val="00E31FC9"/>
    <w:rsid w:val="00E33072"/>
    <w:rsid w:val="00E34C57"/>
    <w:rsid w:val="00E413CD"/>
    <w:rsid w:val="00E429F2"/>
    <w:rsid w:val="00E43E91"/>
    <w:rsid w:val="00E44522"/>
    <w:rsid w:val="00E503E8"/>
    <w:rsid w:val="00E51A63"/>
    <w:rsid w:val="00E5217E"/>
    <w:rsid w:val="00E52A10"/>
    <w:rsid w:val="00E52DFD"/>
    <w:rsid w:val="00E5383E"/>
    <w:rsid w:val="00E553B1"/>
    <w:rsid w:val="00E616D2"/>
    <w:rsid w:val="00E66289"/>
    <w:rsid w:val="00E70DA5"/>
    <w:rsid w:val="00E7122F"/>
    <w:rsid w:val="00E71647"/>
    <w:rsid w:val="00E7240B"/>
    <w:rsid w:val="00E74002"/>
    <w:rsid w:val="00E742D4"/>
    <w:rsid w:val="00E76004"/>
    <w:rsid w:val="00E77351"/>
    <w:rsid w:val="00E77936"/>
    <w:rsid w:val="00E77C8C"/>
    <w:rsid w:val="00E82B36"/>
    <w:rsid w:val="00E832A9"/>
    <w:rsid w:val="00E853EE"/>
    <w:rsid w:val="00E86184"/>
    <w:rsid w:val="00E90003"/>
    <w:rsid w:val="00E93495"/>
    <w:rsid w:val="00E93887"/>
    <w:rsid w:val="00E94802"/>
    <w:rsid w:val="00E94814"/>
    <w:rsid w:val="00E95D8C"/>
    <w:rsid w:val="00EA796C"/>
    <w:rsid w:val="00EB0308"/>
    <w:rsid w:val="00EB29F6"/>
    <w:rsid w:val="00EB5ACD"/>
    <w:rsid w:val="00EB6B31"/>
    <w:rsid w:val="00EB6B4A"/>
    <w:rsid w:val="00EB7DF0"/>
    <w:rsid w:val="00EC121C"/>
    <w:rsid w:val="00EC19F2"/>
    <w:rsid w:val="00EC2651"/>
    <w:rsid w:val="00EC26F0"/>
    <w:rsid w:val="00EC290F"/>
    <w:rsid w:val="00EC41AB"/>
    <w:rsid w:val="00EC4BEA"/>
    <w:rsid w:val="00EC5F7E"/>
    <w:rsid w:val="00EC6392"/>
    <w:rsid w:val="00ED045B"/>
    <w:rsid w:val="00ED0986"/>
    <w:rsid w:val="00ED26C4"/>
    <w:rsid w:val="00ED4D7B"/>
    <w:rsid w:val="00ED51E6"/>
    <w:rsid w:val="00EE0332"/>
    <w:rsid w:val="00EE2351"/>
    <w:rsid w:val="00EE2C9D"/>
    <w:rsid w:val="00EE3746"/>
    <w:rsid w:val="00EE3F2D"/>
    <w:rsid w:val="00EE4334"/>
    <w:rsid w:val="00EE4392"/>
    <w:rsid w:val="00EE5D1A"/>
    <w:rsid w:val="00EE5E5C"/>
    <w:rsid w:val="00EF125B"/>
    <w:rsid w:val="00EF3EF6"/>
    <w:rsid w:val="00EF45A1"/>
    <w:rsid w:val="00EF4A30"/>
    <w:rsid w:val="00EF4EB1"/>
    <w:rsid w:val="00EF4FC3"/>
    <w:rsid w:val="00EF66F7"/>
    <w:rsid w:val="00EF7046"/>
    <w:rsid w:val="00F04288"/>
    <w:rsid w:val="00F1256D"/>
    <w:rsid w:val="00F125E5"/>
    <w:rsid w:val="00F13650"/>
    <w:rsid w:val="00F14725"/>
    <w:rsid w:val="00F20DEA"/>
    <w:rsid w:val="00F213EF"/>
    <w:rsid w:val="00F2486A"/>
    <w:rsid w:val="00F24905"/>
    <w:rsid w:val="00F2723C"/>
    <w:rsid w:val="00F3083C"/>
    <w:rsid w:val="00F35B98"/>
    <w:rsid w:val="00F36083"/>
    <w:rsid w:val="00F36FFF"/>
    <w:rsid w:val="00F37EC3"/>
    <w:rsid w:val="00F43076"/>
    <w:rsid w:val="00F44775"/>
    <w:rsid w:val="00F53E6B"/>
    <w:rsid w:val="00F54BFC"/>
    <w:rsid w:val="00F558D7"/>
    <w:rsid w:val="00F6101F"/>
    <w:rsid w:val="00F6327A"/>
    <w:rsid w:val="00F65FCF"/>
    <w:rsid w:val="00F66366"/>
    <w:rsid w:val="00F668A9"/>
    <w:rsid w:val="00F73657"/>
    <w:rsid w:val="00F750F1"/>
    <w:rsid w:val="00F75D50"/>
    <w:rsid w:val="00F75DE2"/>
    <w:rsid w:val="00F7665C"/>
    <w:rsid w:val="00F76CCA"/>
    <w:rsid w:val="00F8102D"/>
    <w:rsid w:val="00F81C09"/>
    <w:rsid w:val="00F85DF0"/>
    <w:rsid w:val="00F90DF7"/>
    <w:rsid w:val="00F9466A"/>
    <w:rsid w:val="00F9777F"/>
    <w:rsid w:val="00FA2880"/>
    <w:rsid w:val="00FA4379"/>
    <w:rsid w:val="00FA5366"/>
    <w:rsid w:val="00FA5A4E"/>
    <w:rsid w:val="00FA61F5"/>
    <w:rsid w:val="00FA6E76"/>
    <w:rsid w:val="00FA79F4"/>
    <w:rsid w:val="00FB0A63"/>
    <w:rsid w:val="00FB4460"/>
    <w:rsid w:val="00FB6665"/>
    <w:rsid w:val="00FB6707"/>
    <w:rsid w:val="00FB7271"/>
    <w:rsid w:val="00FB7296"/>
    <w:rsid w:val="00FC30FB"/>
    <w:rsid w:val="00FC5937"/>
    <w:rsid w:val="00FC5A36"/>
    <w:rsid w:val="00FD00A6"/>
    <w:rsid w:val="00FD1AE9"/>
    <w:rsid w:val="00FD4EC4"/>
    <w:rsid w:val="00FD5B3C"/>
    <w:rsid w:val="00FD5FB9"/>
    <w:rsid w:val="00FD6F0A"/>
    <w:rsid w:val="00FD78CE"/>
    <w:rsid w:val="00FE4305"/>
    <w:rsid w:val="00FE49E7"/>
    <w:rsid w:val="00FE4C18"/>
    <w:rsid w:val="00FE4FB0"/>
    <w:rsid w:val="00FE513B"/>
    <w:rsid w:val="00FF029E"/>
    <w:rsid w:val="00FF622D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F0D5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_Nadpis 1,Hoofdstukkop,Section Heading,H1,h1,Základní kapitola,Článek"/>
    <w:basedOn w:val="Normln"/>
    <w:next w:val="Clanek11"/>
    <w:link w:val="Nadpis1Char"/>
    <w:qFormat/>
    <w:rsid w:val="0057509B"/>
    <w:pPr>
      <w:keepNext/>
      <w:suppressAutoHyphens w:val="0"/>
      <w:spacing w:before="240"/>
      <w:jc w:val="both"/>
      <w:outlineLvl w:val="0"/>
    </w:pPr>
    <w:rPr>
      <w:rFonts w:cs="Arial"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5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latne1">
    <w:name w:val="platne1"/>
    <w:basedOn w:val="Standardnpsmoodstavce1"/>
  </w:style>
  <w:style w:type="character" w:customStyle="1" w:styleId="TextkomenteChar">
    <w:name w:val="Text komentáře Char"/>
    <w:basedOn w:val="Standardnpsmoodstavce1"/>
    <w:uiPriority w:val="99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360"/>
      <w:jc w:val="both"/>
    </w:pPr>
    <w:rPr>
      <w:rFonts w:ascii="Tahoma" w:hAnsi="Tahoma"/>
      <w:color w:val="33CCCC"/>
      <w:sz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adpis1Char">
    <w:name w:val="Nadpis 1 Char"/>
    <w:aliases w:val="_Nadpis 1 Char,Hoofdstukkop Char,Section Heading Char,H1 Char,h1 Char,Základní kapitola Char,Článek Char"/>
    <w:link w:val="Nadpis1"/>
    <w:rsid w:val="0057509B"/>
    <w:rPr>
      <w:rFonts w:cs="Arial"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qFormat/>
    <w:rsid w:val="0057509B"/>
    <w:pPr>
      <w:keepNext w:val="0"/>
      <w:widowControl w:val="0"/>
      <w:suppressAutoHyphens w:val="0"/>
      <w:spacing w:before="120" w:after="120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57509B"/>
    <w:pPr>
      <w:keepLines/>
      <w:widowControl w:val="0"/>
      <w:suppressAutoHyphens w:val="0"/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57509B"/>
    <w:pPr>
      <w:keepNext/>
      <w:suppressAutoHyphens w:val="0"/>
      <w:spacing w:before="120" w:after="120"/>
      <w:jc w:val="both"/>
    </w:pPr>
    <w:rPr>
      <w:color w:val="000000"/>
      <w:sz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5750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dkaznakoment">
    <w:name w:val="annotation reference"/>
    <w:uiPriority w:val="99"/>
    <w:unhideWhenUsed/>
    <w:rsid w:val="005726B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726BB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5726BB"/>
    <w:rPr>
      <w:lang w:eastAsia="ar-SA"/>
    </w:rPr>
  </w:style>
  <w:style w:type="paragraph" w:styleId="Revize">
    <w:name w:val="Revision"/>
    <w:hidden/>
    <w:uiPriority w:val="99"/>
    <w:semiHidden/>
    <w:rsid w:val="005726BB"/>
    <w:rPr>
      <w:sz w:val="24"/>
      <w:szCs w:val="24"/>
      <w:lang w:eastAsia="ar-SA"/>
    </w:rPr>
  </w:style>
  <w:style w:type="character" w:customStyle="1" w:styleId="Nadpis3Char">
    <w:name w:val="Nadpis 3 Char"/>
    <w:link w:val="Nadpis3"/>
    <w:rsid w:val="00F248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Level1CtrlShiftL1">
    <w:name w:val="Level 1 (CtrlShift L+1)"/>
    <w:next w:val="Normln"/>
    <w:rsid w:val="00BC4120"/>
    <w:pPr>
      <w:keepNext/>
      <w:numPr>
        <w:numId w:val="39"/>
      </w:numPr>
      <w:spacing w:before="60" w:after="140" w:line="290" w:lineRule="auto"/>
      <w:jc w:val="both"/>
    </w:pPr>
    <w:rPr>
      <w:rFonts w:ascii="Verdana" w:hAnsi="Verdana"/>
      <w:b/>
      <w:kern w:val="20"/>
      <w:sz w:val="21"/>
      <w:szCs w:val="28"/>
      <w:lang w:val="en-GB" w:eastAsia="en-US"/>
    </w:rPr>
  </w:style>
  <w:style w:type="paragraph" w:customStyle="1" w:styleId="KODnadpis2">
    <w:name w:val="KOD nadpis 2"/>
    <w:rsid w:val="00BC4120"/>
    <w:pPr>
      <w:keepNext/>
      <w:numPr>
        <w:ilvl w:val="1"/>
        <w:numId w:val="39"/>
      </w:numPr>
      <w:spacing w:after="140" w:line="290" w:lineRule="auto"/>
      <w:jc w:val="both"/>
    </w:pPr>
    <w:rPr>
      <w:rFonts w:ascii="Verdana" w:hAnsi="Verdana"/>
      <w:kern w:val="20"/>
      <w:sz w:val="18"/>
      <w:szCs w:val="28"/>
      <w:lang w:val="en-GB" w:eastAsia="en-US"/>
    </w:rPr>
  </w:style>
  <w:style w:type="paragraph" w:customStyle="1" w:styleId="KODnadpis3">
    <w:name w:val="KOD nadpis 3"/>
    <w:link w:val="KODnadpis3CharChar"/>
    <w:rsid w:val="00BC4120"/>
    <w:pPr>
      <w:keepNext/>
      <w:numPr>
        <w:ilvl w:val="2"/>
        <w:numId w:val="39"/>
      </w:numPr>
      <w:spacing w:after="140" w:line="290" w:lineRule="auto"/>
      <w:jc w:val="both"/>
    </w:pPr>
    <w:rPr>
      <w:rFonts w:ascii="Verdana" w:hAnsi="Verdana"/>
      <w:kern w:val="20"/>
      <w:sz w:val="18"/>
      <w:szCs w:val="28"/>
      <w:lang w:val="en-GB" w:eastAsia="en-US"/>
    </w:rPr>
  </w:style>
  <w:style w:type="paragraph" w:customStyle="1" w:styleId="Level4CtrlShiftL4">
    <w:name w:val="Level 4 (CtrlShift L+4)"/>
    <w:rsid w:val="00BC4120"/>
    <w:pPr>
      <w:numPr>
        <w:ilvl w:val="3"/>
        <w:numId w:val="39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Level5CtrlShiftL5">
    <w:name w:val="Level 5 (CtrlShift L+5)"/>
    <w:rsid w:val="00BC4120"/>
    <w:pPr>
      <w:numPr>
        <w:ilvl w:val="4"/>
        <w:numId w:val="39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Level6CtrlShiftL6">
    <w:name w:val="Level 6 (CtrlShift L+6)"/>
    <w:rsid w:val="00BC4120"/>
    <w:pPr>
      <w:numPr>
        <w:ilvl w:val="5"/>
        <w:numId w:val="39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val="en-GB" w:eastAsia="en-US"/>
    </w:rPr>
  </w:style>
  <w:style w:type="character" w:customStyle="1" w:styleId="KODnadpis3CharChar">
    <w:name w:val="KOD nadpis 3 Char Char"/>
    <w:link w:val="KODnadpis3"/>
    <w:rsid w:val="00BC4120"/>
    <w:rPr>
      <w:rFonts w:ascii="Verdana" w:hAnsi="Verdana"/>
      <w:kern w:val="20"/>
      <w:sz w:val="18"/>
      <w:szCs w:val="28"/>
      <w:lang w:val="en-GB" w:eastAsia="en-US"/>
    </w:rPr>
  </w:style>
  <w:style w:type="character" w:styleId="Siln">
    <w:name w:val="Strong"/>
    <w:uiPriority w:val="22"/>
    <w:qFormat/>
    <w:rsid w:val="0052518C"/>
    <w:rPr>
      <w:b/>
      <w:bCs/>
    </w:rPr>
  </w:style>
  <w:style w:type="character" w:styleId="Hypertextovodkaz">
    <w:name w:val="Hyperlink"/>
    <w:uiPriority w:val="99"/>
    <w:unhideWhenUsed/>
    <w:rsid w:val="00EC6392"/>
    <w:rPr>
      <w:color w:val="0000FF"/>
      <w:u w:val="single"/>
    </w:rPr>
  </w:style>
  <w:style w:type="character" w:customStyle="1" w:styleId="TextbublinyChar">
    <w:name w:val="Text bubliny Char"/>
    <w:link w:val="Textbubliny"/>
    <w:rsid w:val="00B24026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8C4C94"/>
    <w:rPr>
      <w:sz w:val="24"/>
      <w:szCs w:val="24"/>
      <w:lang w:eastAsia="ar-SA"/>
    </w:rPr>
  </w:style>
  <w:style w:type="paragraph" w:customStyle="1" w:styleId="Normln-vlevo">
    <w:name w:val="Normální - vlevo"/>
    <w:basedOn w:val="Normln"/>
    <w:rsid w:val="0024506D"/>
    <w:pPr>
      <w:suppressAutoHyphens w:val="0"/>
      <w:spacing w:after="200" w:line="288" w:lineRule="auto"/>
    </w:pPr>
    <w:rPr>
      <w:rFonts w:eastAsia="Batang"/>
      <w:sz w:val="22"/>
      <w:szCs w:val="22"/>
      <w:lang w:eastAsia="en-GB"/>
    </w:rPr>
  </w:style>
  <w:style w:type="character" w:customStyle="1" w:styleId="rvts5fontxstyle">
    <w:name w:val="rvts5fontxstyle"/>
    <w:rsid w:val="00CE17BB"/>
    <w:rPr>
      <w:rFonts w:ascii="Calibri" w:hAnsi="Calibri"/>
      <w:b w:val="0"/>
      <w:i w:val="0"/>
      <w:dstrike/>
      <w:color w:val="000080"/>
      <w:u w:val="none"/>
      <w:effect w:val="none"/>
    </w:rPr>
  </w:style>
  <w:style w:type="table" w:styleId="Prosttabulka4">
    <w:name w:val="Plain Table 4"/>
    <w:basedOn w:val="Normlntabulka"/>
    <w:uiPriority w:val="44"/>
    <w:rsid w:val="00904D4F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8CF8-3E0E-448F-B032-4935257FD1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99B264-49E0-4D30-93CB-28C327F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3347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Links>
    <vt:vector size="6" baseType="variant">
      <vt:variant>
        <vt:i4>262164</vt:i4>
      </vt:variant>
      <vt:variant>
        <vt:i4>105</vt:i4>
      </vt:variant>
      <vt:variant>
        <vt:i4>0</vt:i4>
      </vt:variant>
      <vt:variant>
        <vt:i4>5</vt:i4>
      </vt:variant>
      <vt:variant>
        <vt:lpwstr>http://www.kszcr.cz/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2019-05-27T12:49:00Z</dcterms:created>
  <dcterms:modified xsi:type="dcterms:W3CDTF">2019-06-22T16:31:00Z</dcterms:modified>
</cp:coreProperties>
</file>